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A6B4" w14:textId="64D0D49D" w:rsidR="00F43846" w:rsidRPr="00F43846" w:rsidRDefault="009D417C" w:rsidP="00F43846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 février 2022</w:t>
      </w:r>
    </w:p>
    <w:p w14:paraId="5521FF5C" w14:textId="77777777" w:rsidR="00F43846" w:rsidRDefault="00F43846" w:rsidP="00F43846">
      <w:pPr>
        <w:jc w:val="left"/>
        <w:rPr>
          <w:rFonts w:ascii="Arial" w:hAnsi="Arial" w:cs="Arial"/>
          <w:b/>
          <w:sz w:val="24"/>
          <w:szCs w:val="24"/>
        </w:rPr>
      </w:pPr>
    </w:p>
    <w:p w14:paraId="144E6090" w14:textId="77777777" w:rsidR="00763DD3" w:rsidRPr="001F03B5" w:rsidRDefault="00763DD3" w:rsidP="00F43846">
      <w:pPr>
        <w:jc w:val="left"/>
        <w:rPr>
          <w:rFonts w:ascii="Arial" w:hAnsi="Arial" w:cs="Arial"/>
          <w:b/>
          <w:sz w:val="24"/>
          <w:szCs w:val="24"/>
        </w:rPr>
      </w:pPr>
      <w:r w:rsidRPr="002309A1">
        <w:rPr>
          <w:rFonts w:ascii="Arial" w:hAnsi="Arial" w:cs="Arial"/>
          <w:b/>
          <w:sz w:val="24"/>
          <w:szCs w:val="24"/>
        </w:rPr>
        <w:t xml:space="preserve">Monsieur </w:t>
      </w:r>
      <w:r w:rsidRPr="001F03B5">
        <w:rPr>
          <w:rFonts w:ascii="Arial" w:hAnsi="Arial" w:cs="Arial"/>
          <w:b/>
          <w:sz w:val="24"/>
          <w:szCs w:val="24"/>
        </w:rPr>
        <w:t>Anatole Collinet Makosso</w:t>
      </w:r>
    </w:p>
    <w:p w14:paraId="1DDB3C9F" w14:textId="77777777" w:rsidR="00763DD3" w:rsidRDefault="00763DD3" w:rsidP="00F4384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Premier ministre de la République du Congo</w:t>
      </w:r>
    </w:p>
    <w:p w14:paraId="7EB15E19" w14:textId="77777777" w:rsidR="00763DD3" w:rsidRPr="00F43846" w:rsidRDefault="00763DD3" w:rsidP="00F43846">
      <w:pPr>
        <w:jc w:val="left"/>
        <w:rPr>
          <w:rFonts w:ascii="Arial" w:hAnsi="Arial" w:cs="Arial"/>
          <w:sz w:val="24"/>
          <w:szCs w:val="24"/>
          <w:lang w:val="en-CA" w:eastAsia="fr-FR"/>
        </w:rPr>
      </w:pPr>
      <w:r w:rsidRPr="00F43846">
        <w:rPr>
          <w:rFonts w:ascii="Arial" w:hAnsi="Arial" w:cs="Arial"/>
          <w:sz w:val="24"/>
          <w:szCs w:val="24"/>
          <w:lang w:val="en-CA" w:eastAsia="fr-FR"/>
        </w:rPr>
        <w:t>Ambassade du Congo</w:t>
      </w:r>
    </w:p>
    <w:p w14:paraId="7573EA14" w14:textId="6A7D4E1C" w:rsidR="00F43846" w:rsidRPr="00F43846" w:rsidRDefault="00F43846" w:rsidP="00F43846">
      <w:pPr>
        <w:suppressAutoHyphens/>
        <w:autoSpaceDN w:val="0"/>
        <w:jc w:val="left"/>
        <w:textAlignment w:val="baseline"/>
        <w:rPr>
          <w:rFonts w:ascii="Arial" w:hAnsi="Arial" w:cs="Arial"/>
          <w:sz w:val="24"/>
          <w:szCs w:val="24"/>
          <w:lang w:val="en-CA" w:eastAsia="fr-FR"/>
        </w:rPr>
      </w:pPr>
      <w:r w:rsidRPr="00F43846">
        <w:rPr>
          <w:rFonts w:ascii="Arial" w:hAnsi="Arial" w:cs="Arial"/>
          <w:sz w:val="24"/>
          <w:szCs w:val="24"/>
          <w:lang w:val="en-CA" w:eastAsia="fr-FR"/>
        </w:rPr>
        <w:t>322</w:t>
      </w:r>
      <w:r w:rsidR="00A362CA">
        <w:rPr>
          <w:rFonts w:ascii="Arial" w:hAnsi="Arial" w:cs="Arial"/>
          <w:sz w:val="24"/>
          <w:szCs w:val="24"/>
          <w:lang w:val="en-CA" w:eastAsia="fr-FR"/>
        </w:rPr>
        <w:t>, rue</w:t>
      </w:r>
      <w:r w:rsidRPr="00F43846">
        <w:rPr>
          <w:rFonts w:ascii="Arial" w:hAnsi="Arial" w:cs="Arial"/>
          <w:sz w:val="24"/>
          <w:szCs w:val="24"/>
          <w:lang w:val="en-CA" w:eastAsia="fr-FR"/>
        </w:rPr>
        <w:t xml:space="preserve"> Waverley</w:t>
      </w:r>
    </w:p>
    <w:p w14:paraId="7AE7EAFC" w14:textId="74DD618B" w:rsidR="00763DD3" w:rsidRPr="001A4E4D" w:rsidRDefault="00F43846" w:rsidP="00F43846">
      <w:pPr>
        <w:suppressAutoHyphens/>
        <w:autoSpaceDN w:val="0"/>
        <w:jc w:val="left"/>
        <w:textAlignment w:val="baseline"/>
        <w:rPr>
          <w:rFonts w:ascii="Arial" w:hAnsi="Arial" w:cs="Arial"/>
          <w:sz w:val="24"/>
          <w:szCs w:val="24"/>
          <w:lang w:val="fr-CA" w:eastAsia="fr-FR"/>
        </w:rPr>
      </w:pPr>
      <w:r w:rsidRPr="001A4E4D">
        <w:rPr>
          <w:rFonts w:ascii="Arial" w:hAnsi="Arial" w:cs="Arial"/>
          <w:sz w:val="24"/>
          <w:szCs w:val="24"/>
          <w:lang w:val="fr-CA" w:eastAsia="fr-FR"/>
        </w:rPr>
        <w:t xml:space="preserve">Ottawa </w:t>
      </w:r>
      <w:r w:rsidR="00A362CA" w:rsidRPr="001A4E4D">
        <w:rPr>
          <w:rFonts w:ascii="Arial" w:hAnsi="Arial" w:cs="Arial"/>
          <w:sz w:val="24"/>
          <w:szCs w:val="24"/>
          <w:lang w:val="fr-CA" w:eastAsia="fr-FR"/>
        </w:rPr>
        <w:t>(</w:t>
      </w:r>
      <w:proofErr w:type="gramStart"/>
      <w:r w:rsidRPr="001A4E4D">
        <w:rPr>
          <w:rFonts w:ascii="Arial" w:hAnsi="Arial" w:cs="Arial"/>
          <w:sz w:val="24"/>
          <w:szCs w:val="24"/>
          <w:lang w:val="fr-CA" w:eastAsia="fr-FR"/>
        </w:rPr>
        <w:t>O</w:t>
      </w:r>
      <w:r w:rsidR="00A362CA" w:rsidRPr="001A4E4D">
        <w:rPr>
          <w:rFonts w:ascii="Arial" w:hAnsi="Arial" w:cs="Arial"/>
          <w:sz w:val="24"/>
          <w:szCs w:val="24"/>
          <w:lang w:val="fr-CA" w:eastAsia="fr-FR"/>
        </w:rPr>
        <w:t>ntario)</w:t>
      </w:r>
      <w:r w:rsidRPr="001A4E4D">
        <w:rPr>
          <w:rFonts w:ascii="Arial" w:hAnsi="Arial" w:cs="Arial"/>
          <w:sz w:val="24"/>
          <w:szCs w:val="24"/>
          <w:lang w:val="fr-CA" w:eastAsia="fr-FR"/>
        </w:rPr>
        <w:t xml:space="preserve"> </w:t>
      </w:r>
      <w:r w:rsidR="00A362CA" w:rsidRPr="001A4E4D">
        <w:rPr>
          <w:rFonts w:ascii="Arial" w:hAnsi="Arial" w:cs="Arial"/>
          <w:sz w:val="24"/>
          <w:szCs w:val="24"/>
          <w:lang w:val="fr-CA" w:eastAsia="fr-FR"/>
        </w:rPr>
        <w:t xml:space="preserve"> </w:t>
      </w:r>
      <w:r w:rsidRPr="001A4E4D">
        <w:rPr>
          <w:rFonts w:ascii="Arial" w:hAnsi="Arial" w:cs="Arial"/>
          <w:sz w:val="24"/>
          <w:szCs w:val="24"/>
          <w:lang w:val="fr-CA" w:eastAsia="fr-FR"/>
        </w:rPr>
        <w:t>K</w:t>
      </w:r>
      <w:proofErr w:type="gramEnd"/>
      <w:r w:rsidRPr="001A4E4D">
        <w:rPr>
          <w:rFonts w:ascii="Arial" w:hAnsi="Arial" w:cs="Arial"/>
          <w:sz w:val="24"/>
          <w:szCs w:val="24"/>
          <w:lang w:val="fr-CA" w:eastAsia="fr-FR"/>
        </w:rPr>
        <w:t>2P 0W3</w:t>
      </w:r>
    </w:p>
    <w:p w14:paraId="2E2ED124" w14:textId="77777777" w:rsidR="005C79B8" w:rsidRPr="001A4E4D" w:rsidRDefault="005C79B8" w:rsidP="00763DD3">
      <w:pPr>
        <w:spacing w:after="120"/>
        <w:jc w:val="left"/>
        <w:rPr>
          <w:rFonts w:ascii="Arial" w:hAnsi="Arial" w:cs="Arial"/>
          <w:sz w:val="24"/>
          <w:szCs w:val="24"/>
          <w:lang w:val="fr-CA"/>
        </w:rPr>
      </w:pPr>
    </w:p>
    <w:p w14:paraId="551A14D7" w14:textId="77777777" w:rsidR="005C79B8" w:rsidRPr="001A4E4D" w:rsidRDefault="005C79B8" w:rsidP="00763DD3">
      <w:pPr>
        <w:spacing w:after="120"/>
        <w:jc w:val="left"/>
        <w:rPr>
          <w:rFonts w:ascii="Arial" w:hAnsi="Arial" w:cs="Arial"/>
          <w:sz w:val="24"/>
          <w:szCs w:val="24"/>
          <w:lang w:val="fr-CA"/>
        </w:rPr>
      </w:pPr>
    </w:p>
    <w:p w14:paraId="286B2110" w14:textId="3F67671D" w:rsidR="00763DD3" w:rsidRDefault="00763DD3" w:rsidP="0009429F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</w:rPr>
        <w:t xml:space="preserve">Monsieur le </w:t>
      </w:r>
      <w:r>
        <w:rPr>
          <w:rFonts w:ascii="Arial" w:hAnsi="Arial" w:cs="Arial"/>
          <w:sz w:val="24"/>
          <w:szCs w:val="24"/>
        </w:rPr>
        <w:t xml:space="preserve">Premier </w:t>
      </w:r>
      <w:r w:rsidR="000B1E4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inistre,</w:t>
      </w:r>
    </w:p>
    <w:p w14:paraId="30E030BD" w14:textId="4E2409F5" w:rsidR="00EB402A" w:rsidRPr="00EB402A" w:rsidRDefault="00763DD3" w:rsidP="00EB402A">
      <w:pPr>
        <w:spacing w:after="120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</w:rPr>
        <w:t>À la suite d’informations reçues de l’ACAT</w:t>
      </w:r>
      <w:r w:rsidR="004268CA">
        <w:rPr>
          <w:rFonts w:ascii="Arial" w:hAnsi="Arial" w:cs="Arial"/>
          <w:sz w:val="24"/>
          <w:szCs w:val="24"/>
        </w:rPr>
        <w:t xml:space="preserve"> Canada</w:t>
      </w:r>
      <w:r w:rsidRPr="00E94FE4">
        <w:rPr>
          <w:rFonts w:ascii="Arial" w:hAnsi="Arial" w:cs="Arial"/>
          <w:sz w:val="24"/>
          <w:szCs w:val="24"/>
        </w:rPr>
        <w:t>, je tiens à vous exprimer mes plus vives</w:t>
      </w:r>
      <w:r>
        <w:rPr>
          <w:rFonts w:ascii="Arial" w:hAnsi="Arial" w:cs="Arial"/>
          <w:sz w:val="24"/>
          <w:szCs w:val="24"/>
        </w:rPr>
        <w:t xml:space="preserve"> </w:t>
      </w:r>
      <w:r w:rsidRPr="00E94FE4">
        <w:rPr>
          <w:rFonts w:ascii="Arial" w:hAnsi="Arial" w:cs="Arial"/>
          <w:sz w:val="24"/>
          <w:szCs w:val="24"/>
        </w:rPr>
        <w:t xml:space="preserve">préoccupations </w:t>
      </w:r>
      <w:r w:rsidR="00EB402A">
        <w:rPr>
          <w:rFonts w:ascii="Arial" w:hAnsi="Arial" w:cs="Arial"/>
          <w:sz w:val="24"/>
          <w:szCs w:val="24"/>
        </w:rPr>
        <w:t>quant à</w:t>
      </w:r>
      <w:r w:rsidRPr="00EB402A">
        <w:rPr>
          <w:rFonts w:ascii="Arial" w:hAnsi="Arial" w:cs="Arial"/>
          <w:sz w:val="24"/>
          <w:szCs w:val="24"/>
        </w:rPr>
        <w:t xml:space="preserve"> </w:t>
      </w:r>
      <w:r w:rsidR="00EB402A">
        <w:rPr>
          <w:rFonts w:ascii="Arial" w:hAnsi="Arial" w:cs="Arial"/>
          <w:sz w:val="24"/>
          <w:szCs w:val="24"/>
        </w:rPr>
        <w:t xml:space="preserve">l’absence d’enquête judiciaire </w:t>
      </w:r>
      <w:r w:rsidR="000C634C">
        <w:rPr>
          <w:rFonts w:ascii="Arial" w:hAnsi="Arial" w:cs="Arial"/>
          <w:sz w:val="24"/>
          <w:szCs w:val="24"/>
        </w:rPr>
        <w:t>concernant</w:t>
      </w:r>
      <w:r w:rsidR="00EB402A">
        <w:rPr>
          <w:rFonts w:ascii="Arial" w:hAnsi="Arial" w:cs="Arial"/>
          <w:sz w:val="24"/>
          <w:szCs w:val="24"/>
        </w:rPr>
        <w:t xml:space="preserve"> les allégations de morts sous la torture de six hommes détenus </w:t>
      </w:r>
      <w:r w:rsidR="00EB402A" w:rsidRPr="00EB402A">
        <w:rPr>
          <w:rFonts w:ascii="Arial" w:hAnsi="Arial" w:cs="Arial"/>
          <w:sz w:val="24"/>
          <w:szCs w:val="24"/>
        </w:rPr>
        <w:t>au sein du Commandement territorial des forces de police de Brazzaville</w:t>
      </w:r>
      <w:r w:rsidR="00C3792C">
        <w:rPr>
          <w:rFonts w:ascii="Arial" w:hAnsi="Arial" w:cs="Arial"/>
          <w:sz w:val="24"/>
          <w:szCs w:val="24"/>
        </w:rPr>
        <w:t>,</w:t>
      </w:r>
      <w:r w:rsidR="00EB402A" w:rsidRPr="00EB402A">
        <w:rPr>
          <w:rFonts w:ascii="Arial" w:hAnsi="Arial" w:cs="Arial"/>
          <w:sz w:val="24"/>
          <w:szCs w:val="24"/>
        </w:rPr>
        <w:t xml:space="preserve"> </w:t>
      </w:r>
      <w:r w:rsidR="00EB402A">
        <w:rPr>
          <w:rFonts w:ascii="Arial" w:hAnsi="Arial" w:cs="Arial"/>
          <w:sz w:val="24"/>
          <w:szCs w:val="24"/>
        </w:rPr>
        <w:t>dans</w:t>
      </w:r>
      <w:r w:rsidR="00EB402A" w:rsidRPr="00EB402A">
        <w:rPr>
          <w:rFonts w:ascii="Arial" w:hAnsi="Arial" w:cs="Arial"/>
          <w:sz w:val="24"/>
          <w:szCs w:val="24"/>
        </w:rPr>
        <w:t xml:space="preserve"> la nuit du 4 au 5</w:t>
      </w:r>
      <w:r w:rsidR="00A362CA">
        <w:rPr>
          <w:rFonts w:ascii="Arial" w:hAnsi="Arial" w:cs="Arial"/>
          <w:sz w:val="24"/>
          <w:szCs w:val="24"/>
        </w:rPr>
        <w:t> </w:t>
      </w:r>
      <w:r w:rsidR="00EB402A" w:rsidRPr="00EB402A">
        <w:rPr>
          <w:rFonts w:ascii="Arial" w:hAnsi="Arial" w:cs="Arial"/>
          <w:sz w:val="24"/>
          <w:szCs w:val="24"/>
        </w:rPr>
        <w:t>novembre</w:t>
      </w:r>
      <w:r w:rsidR="00A362CA">
        <w:rPr>
          <w:rFonts w:ascii="Arial" w:hAnsi="Arial" w:cs="Arial"/>
          <w:sz w:val="24"/>
          <w:szCs w:val="24"/>
        </w:rPr>
        <w:t> </w:t>
      </w:r>
      <w:r w:rsidR="00EB402A" w:rsidRPr="00EB402A">
        <w:rPr>
          <w:rFonts w:ascii="Arial" w:hAnsi="Arial" w:cs="Arial"/>
          <w:sz w:val="24"/>
          <w:szCs w:val="24"/>
        </w:rPr>
        <w:t>2021.</w:t>
      </w:r>
    </w:p>
    <w:p w14:paraId="23BA98E8" w14:textId="7CABAEE0" w:rsidR="006C110B" w:rsidRDefault="005C79B8" w:rsidP="00973D2F">
      <w:pPr>
        <w:spacing w:after="120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</w:rPr>
        <w:t>À</w:t>
      </w:r>
      <w:r w:rsidR="00EB402A" w:rsidRPr="00EB402A">
        <w:rPr>
          <w:rFonts w:ascii="Arial" w:hAnsi="Arial" w:cs="Arial"/>
          <w:sz w:val="24"/>
          <w:szCs w:val="24"/>
        </w:rPr>
        <w:t xml:space="preserve"> l’initiative du Cercle d</w:t>
      </w:r>
      <w:r w:rsidR="00A362CA">
        <w:rPr>
          <w:rFonts w:ascii="Arial" w:hAnsi="Arial" w:cs="Arial"/>
          <w:sz w:val="24"/>
          <w:szCs w:val="24"/>
        </w:rPr>
        <w:t>’</w:t>
      </w:r>
      <w:r w:rsidR="00EB402A" w:rsidRPr="00EB402A">
        <w:rPr>
          <w:rFonts w:ascii="Arial" w:hAnsi="Arial" w:cs="Arial"/>
          <w:sz w:val="24"/>
          <w:szCs w:val="24"/>
        </w:rPr>
        <w:t>actions pour le développement (CAD), des autopsies ont été réalisées</w:t>
      </w:r>
      <w:r w:rsidR="00EB402A">
        <w:rPr>
          <w:rFonts w:ascii="Arial" w:hAnsi="Arial" w:cs="Arial"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sz w:val="24"/>
          <w:szCs w:val="24"/>
        </w:rPr>
        <w:t>sur quatre des corps identifiés</w:t>
      </w:r>
      <w:r w:rsidR="003F61EB">
        <w:rPr>
          <w:rFonts w:ascii="Arial" w:hAnsi="Arial" w:cs="Arial"/>
          <w:sz w:val="24"/>
          <w:szCs w:val="24"/>
        </w:rPr>
        <w:t>, ceux de</w:t>
      </w:r>
      <w:r w:rsidR="00EB402A">
        <w:rPr>
          <w:rFonts w:ascii="Arial" w:hAnsi="Arial" w:cs="Arial"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b/>
          <w:sz w:val="24"/>
          <w:szCs w:val="24"/>
        </w:rPr>
        <w:t>Brandon</w:t>
      </w:r>
      <w:r w:rsidR="00594965">
        <w:rPr>
          <w:rFonts w:ascii="Arial" w:hAnsi="Arial" w:cs="Arial"/>
          <w:b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b/>
          <w:sz w:val="24"/>
          <w:szCs w:val="24"/>
        </w:rPr>
        <w:t>Keurtys</w:t>
      </w:r>
      <w:r w:rsidR="00594965">
        <w:rPr>
          <w:rFonts w:ascii="Arial" w:hAnsi="Arial" w:cs="Arial"/>
          <w:b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b/>
          <w:sz w:val="24"/>
          <w:szCs w:val="24"/>
        </w:rPr>
        <w:t>Eleck</w:t>
      </w:r>
      <w:r w:rsidR="00EB402A" w:rsidRPr="00EB402A">
        <w:rPr>
          <w:rFonts w:ascii="Arial" w:hAnsi="Arial" w:cs="Arial"/>
          <w:sz w:val="24"/>
          <w:szCs w:val="24"/>
        </w:rPr>
        <w:t xml:space="preserve">, </w:t>
      </w:r>
      <w:r w:rsidR="00EB402A" w:rsidRPr="00EB402A">
        <w:rPr>
          <w:rFonts w:ascii="Arial" w:hAnsi="Arial" w:cs="Arial"/>
          <w:b/>
          <w:sz w:val="24"/>
          <w:szCs w:val="24"/>
        </w:rPr>
        <w:t>Guilliano</w:t>
      </w:r>
      <w:r w:rsidR="00594965">
        <w:rPr>
          <w:rFonts w:ascii="Arial" w:hAnsi="Arial" w:cs="Arial"/>
          <w:b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b/>
          <w:sz w:val="24"/>
          <w:szCs w:val="24"/>
        </w:rPr>
        <w:t>Pernel</w:t>
      </w:r>
      <w:r w:rsidR="00594965">
        <w:rPr>
          <w:rFonts w:ascii="Arial" w:hAnsi="Arial" w:cs="Arial"/>
          <w:b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b/>
          <w:sz w:val="24"/>
          <w:szCs w:val="24"/>
        </w:rPr>
        <w:t>Loubaki</w:t>
      </w:r>
      <w:r w:rsidR="00EB402A" w:rsidRPr="00EB402A">
        <w:rPr>
          <w:rFonts w:ascii="Arial" w:hAnsi="Arial" w:cs="Arial"/>
          <w:sz w:val="24"/>
          <w:szCs w:val="24"/>
        </w:rPr>
        <w:t xml:space="preserve">, </w:t>
      </w:r>
      <w:r w:rsidR="00EB402A" w:rsidRPr="00EB402A">
        <w:rPr>
          <w:rFonts w:ascii="Arial" w:hAnsi="Arial" w:cs="Arial"/>
          <w:b/>
          <w:sz w:val="24"/>
          <w:szCs w:val="24"/>
        </w:rPr>
        <w:t>Guira</w:t>
      </w:r>
      <w:r w:rsidR="00594965">
        <w:rPr>
          <w:rFonts w:ascii="Arial" w:hAnsi="Arial" w:cs="Arial"/>
          <w:b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b/>
          <w:sz w:val="24"/>
          <w:szCs w:val="24"/>
        </w:rPr>
        <w:t>Hyppolite</w:t>
      </w:r>
      <w:r w:rsidR="00594965">
        <w:rPr>
          <w:rFonts w:ascii="Arial" w:hAnsi="Arial" w:cs="Arial"/>
          <w:b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b/>
          <w:sz w:val="24"/>
          <w:szCs w:val="24"/>
        </w:rPr>
        <w:t>D</w:t>
      </w:r>
      <w:r w:rsidR="00EB402A" w:rsidRPr="000C634C">
        <w:rPr>
          <w:rFonts w:ascii="Arial" w:hAnsi="Arial" w:cs="Arial"/>
          <w:b/>
          <w:sz w:val="24"/>
          <w:szCs w:val="24"/>
        </w:rPr>
        <w:t>oukoro</w:t>
      </w:r>
      <w:r w:rsidR="00EB402A">
        <w:rPr>
          <w:rFonts w:ascii="Arial" w:hAnsi="Arial" w:cs="Arial"/>
          <w:sz w:val="24"/>
          <w:szCs w:val="24"/>
        </w:rPr>
        <w:t xml:space="preserve"> et </w:t>
      </w:r>
      <w:r w:rsidR="00EB402A" w:rsidRPr="00EB402A">
        <w:rPr>
          <w:rFonts w:ascii="Arial" w:hAnsi="Arial" w:cs="Arial"/>
          <w:b/>
          <w:sz w:val="24"/>
          <w:szCs w:val="24"/>
        </w:rPr>
        <w:t>Arnaud</w:t>
      </w:r>
      <w:r w:rsidR="00594965">
        <w:rPr>
          <w:rFonts w:ascii="Arial" w:hAnsi="Arial" w:cs="Arial"/>
          <w:b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b/>
          <w:sz w:val="24"/>
          <w:szCs w:val="24"/>
        </w:rPr>
        <w:t>Mondzola</w:t>
      </w:r>
      <w:r w:rsidR="00594965">
        <w:rPr>
          <w:rFonts w:ascii="Arial" w:hAnsi="Arial" w:cs="Arial"/>
          <w:b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b/>
          <w:sz w:val="24"/>
          <w:szCs w:val="24"/>
        </w:rPr>
        <w:t>Embouet</w:t>
      </w:r>
      <w:r w:rsidR="00EB402A" w:rsidRPr="00EB402A">
        <w:rPr>
          <w:rFonts w:ascii="Arial" w:hAnsi="Arial" w:cs="Arial"/>
          <w:sz w:val="24"/>
          <w:szCs w:val="24"/>
        </w:rPr>
        <w:t xml:space="preserve">. </w:t>
      </w:r>
      <w:r w:rsidR="00065DD2">
        <w:rPr>
          <w:rFonts w:ascii="Arial" w:hAnsi="Arial" w:cs="Arial"/>
          <w:bCs/>
          <w:spacing w:val="-6"/>
          <w:sz w:val="24"/>
          <w:szCs w:val="24"/>
          <w:lang w:eastAsia="fr-FR"/>
        </w:rPr>
        <w:t>L</w:t>
      </w:r>
      <w:r w:rsidR="00065DD2" w:rsidRPr="00065DD2">
        <w:rPr>
          <w:rFonts w:ascii="Arial" w:hAnsi="Arial" w:cs="Arial"/>
          <w:bCs/>
          <w:spacing w:val="-6"/>
          <w:sz w:val="24"/>
          <w:szCs w:val="24"/>
          <w:lang w:eastAsia="fr-FR"/>
        </w:rPr>
        <w:t>es autopsies établissent que le</w:t>
      </w:r>
      <w:r w:rsidR="00065DD2">
        <w:rPr>
          <w:rFonts w:ascii="Arial" w:hAnsi="Arial" w:cs="Arial"/>
          <w:bCs/>
          <w:spacing w:val="-6"/>
          <w:sz w:val="24"/>
          <w:szCs w:val="24"/>
          <w:lang w:eastAsia="fr-FR"/>
        </w:rPr>
        <w:t>urs</w:t>
      </w:r>
      <w:r w:rsidR="00065DD2" w:rsidRPr="00065DD2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décès résultent de coups reçus, réfut</w:t>
      </w:r>
      <w:r w:rsidR="0000348F">
        <w:rPr>
          <w:rFonts w:ascii="Arial" w:hAnsi="Arial" w:cs="Arial"/>
          <w:bCs/>
          <w:spacing w:val="-6"/>
          <w:sz w:val="24"/>
          <w:szCs w:val="24"/>
          <w:lang w:eastAsia="fr-FR"/>
        </w:rPr>
        <w:t>ant ainsi</w:t>
      </w:r>
      <w:r w:rsidR="00065DD2" w:rsidRPr="00065DD2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la thèse de </w:t>
      </w:r>
      <w:r w:rsidR="001153DD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morts qui seraient dues à la </w:t>
      </w:r>
      <w:r w:rsidR="00065DD2" w:rsidRPr="00065DD2">
        <w:rPr>
          <w:rFonts w:ascii="Arial" w:hAnsi="Arial" w:cs="Arial"/>
          <w:bCs/>
          <w:spacing w:val="-6"/>
          <w:sz w:val="24"/>
          <w:szCs w:val="24"/>
          <w:lang w:eastAsia="fr-FR"/>
        </w:rPr>
        <w:t>surpopulation</w:t>
      </w:r>
      <w:r w:rsidR="001153DD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carcérale</w:t>
      </w:r>
      <w:r w:rsidR="00065DD2" w:rsidRPr="00065DD2">
        <w:rPr>
          <w:rFonts w:ascii="Arial" w:hAnsi="Arial" w:cs="Arial"/>
          <w:bCs/>
          <w:spacing w:val="-6"/>
          <w:sz w:val="24"/>
          <w:szCs w:val="24"/>
          <w:lang w:eastAsia="fr-FR"/>
        </w:rPr>
        <w:t>.</w:t>
      </w:r>
      <w:r w:rsidR="00065DD2">
        <w:rPr>
          <w:rFonts w:ascii="Arial" w:hAnsi="Arial" w:cs="Arial"/>
          <w:sz w:val="24"/>
          <w:szCs w:val="24"/>
        </w:rPr>
        <w:t xml:space="preserve"> </w:t>
      </w:r>
      <w:r w:rsidR="00091031">
        <w:rPr>
          <w:rFonts w:ascii="Arial" w:hAnsi="Arial" w:cs="Arial"/>
          <w:sz w:val="24"/>
          <w:szCs w:val="24"/>
        </w:rPr>
        <w:t>L</w:t>
      </w:r>
      <w:r w:rsidR="00866A9C">
        <w:rPr>
          <w:rFonts w:ascii="Arial" w:hAnsi="Arial" w:cs="Arial"/>
          <w:sz w:val="24"/>
          <w:szCs w:val="24"/>
        </w:rPr>
        <w:t xml:space="preserve">es hommes </w:t>
      </w:r>
      <w:r w:rsidR="00EB402A" w:rsidRPr="00EB402A">
        <w:rPr>
          <w:rFonts w:ascii="Arial" w:hAnsi="Arial" w:cs="Arial"/>
          <w:sz w:val="24"/>
          <w:szCs w:val="24"/>
        </w:rPr>
        <w:t xml:space="preserve">étaient sous mandat de dépôt, sous la surveillance de la police </w:t>
      </w:r>
      <w:r w:rsidR="00866A9C">
        <w:rPr>
          <w:rFonts w:ascii="Arial" w:hAnsi="Arial" w:cs="Arial"/>
          <w:sz w:val="24"/>
          <w:szCs w:val="24"/>
        </w:rPr>
        <w:t>et</w:t>
      </w:r>
      <w:r w:rsidR="00FA3A5A">
        <w:rPr>
          <w:rFonts w:ascii="Arial" w:hAnsi="Arial" w:cs="Arial"/>
          <w:sz w:val="24"/>
          <w:szCs w:val="24"/>
        </w:rPr>
        <w:t>,</w:t>
      </w:r>
      <w:r w:rsidR="00866A9C">
        <w:rPr>
          <w:rFonts w:ascii="Arial" w:hAnsi="Arial" w:cs="Arial"/>
          <w:sz w:val="24"/>
          <w:szCs w:val="24"/>
        </w:rPr>
        <w:t xml:space="preserve"> par conséquent</w:t>
      </w:r>
      <w:r w:rsidR="00FA3A5A">
        <w:rPr>
          <w:rFonts w:ascii="Arial" w:hAnsi="Arial" w:cs="Arial"/>
          <w:sz w:val="24"/>
          <w:szCs w:val="24"/>
        </w:rPr>
        <w:t>,</w:t>
      </w:r>
      <w:r w:rsidR="00866A9C">
        <w:rPr>
          <w:rFonts w:ascii="Arial" w:hAnsi="Arial" w:cs="Arial"/>
          <w:sz w:val="24"/>
          <w:szCs w:val="24"/>
        </w:rPr>
        <w:t xml:space="preserve"> sous la responsabilité de l’</w:t>
      </w:r>
      <w:r w:rsidRPr="005C79B8">
        <w:rPr>
          <w:rFonts w:ascii="Arial" w:hAnsi="Arial" w:cs="Arial"/>
          <w:sz w:val="24"/>
          <w:szCs w:val="24"/>
        </w:rPr>
        <w:t>É</w:t>
      </w:r>
      <w:r w:rsidR="00866A9C">
        <w:rPr>
          <w:rFonts w:ascii="Arial" w:hAnsi="Arial" w:cs="Arial"/>
          <w:sz w:val="24"/>
          <w:szCs w:val="24"/>
        </w:rPr>
        <w:t>tat congolais</w:t>
      </w:r>
      <w:r w:rsidR="00EB402A" w:rsidRPr="00EB402A">
        <w:rPr>
          <w:rFonts w:ascii="Arial" w:hAnsi="Arial" w:cs="Arial"/>
          <w:sz w:val="24"/>
          <w:szCs w:val="24"/>
        </w:rPr>
        <w:t>.</w:t>
      </w:r>
    </w:p>
    <w:p w14:paraId="4888B261" w14:textId="2561ED71" w:rsidR="005B3DEA" w:rsidRDefault="00763DD3" w:rsidP="00EB402A">
      <w:pPr>
        <w:spacing w:after="120"/>
        <w:rPr>
          <w:rFonts w:ascii="Arial" w:hAnsi="Arial" w:cs="Arial"/>
          <w:sz w:val="24"/>
          <w:szCs w:val="24"/>
        </w:rPr>
      </w:pPr>
      <w:r w:rsidRPr="00DA2428">
        <w:rPr>
          <w:rFonts w:ascii="Arial" w:hAnsi="Arial" w:cs="Arial"/>
          <w:sz w:val="24"/>
          <w:szCs w:val="24"/>
        </w:rPr>
        <w:t xml:space="preserve">Le </w:t>
      </w:r>
      <w:r w:rsidRPr="00763DD3">
        <w:rPr>
          <w:rFonts w:ascii="Arial" w:hAnsi="Arial" w:cs="Arial"/>
          <w:sz w:val="24"/>
          <w:szCs w:val="24"/>
        </w:rPr>
        <w:t>17</w:t>
      </w:r>
      <w:r w:rsidR="00A362CA">
        <w:rPr>
          <w:rFonts w:ascii="Arial" w:hAnsi="Arial" w:cs="Arial"/>
          <w:sz w:val="24"/>
          <w:szCs w:val="24"/>
        </w:rPr>
        <w:t> </w:t>
      </w:r>
      <w:r w:rsidRPr="00763DD3">
        <w:rPr>
          <w:rFonts w:ascii="Arial" w:hAnsi="Arial" w:cs="Arial"/>
          <w:sz w:val="24"/>
          <w:szCs w:val="24"/>
        </w:rPr>
        <w:t>décembre</w:t>
      </w:r>
      <w:r w:rsidR="00A362CA">
        <w:rPr>
          <w:rFonts w:ascii="Arial" w:hAnsi="Arial" w:cs="Arial"/>
          <w:sz w:val="24"/>
          <w:szCs w:val="24"/>
        </w:rPr>
        <w:t> </w:t>
      </w:r>
      <w:r w:rsidRPr="00763DD3">
        <w:rPr>
          <w:rFonts w:ascii="Arial" w:hAnsi="Arial" w:cs="Arial"/>
          <w:sz w:val="24"/>
          <w:szCs w:val="24"/>
        </w:rPr>
        <w:t xml:space="preserve">2021, </w:t>
      </w:r>
      <w:r w:rsidR="00EF5871">
        <w:rPr>
          <w:rFonts w:ascii="Arial" w:hAnsi="Arial" w:cs="Arial"/>
          <w:sz w:val="24"/>
          <w:szCs w:val="24"/>
        </w:rPr>
        <w:t xml:space="preserve">à la suite d’une </w:t>
      </w:r>
      <w:r w:rsidR="00EF5871" w:rsidRPr="00763DD3">
        <w:rPr>
          <w:rFonts w:ascii="Arial" w:hAnsi="Arial" w:cs="Arial"/>
          <w:sz w:val="24"/>
          <w:szCs w:val="24"/>
        </w:rPr>
        <w:t xml:space="preserve">question </w:t>
      </w:r>
      <w:r w:rsidR="00EF5871">
        <w:rPr>
          <w:rFonts w:ascii="Arial" w:hAnsi="Arial" w:cs="Arial"/>
          <w:sz w:val="24"/>
          <w:szCs w:val="24"/>
        </w:rPr>
        <w:t xml:space="preserve">parlementaire, </w:t>
      </w:r>
      <w:r>
        <w:rPr>
          <w:rFonts w:ascii="Arial" w:hAnsi="Arial" w:cs="Arial"/>
          <w:sz w:val="24"/>
          <w:szCs w:val="24"/>
        </w:rPr>
        <w:t>vous avez</w:t>
      </w:r>
      <w:r w:rsidRPr="00763DD3">
        <w:rPr>
          <w:rFonts w:ascii="Arial" w:hAnsi="Arial" w:cs="Arial"/>
          <w:sz w:val="24"/>
          <w:szCs w:val="24"/>
        </w:rPr>
        <w:t xml:space="preserve"> reconnu que la situation était peu reluisante dans les lieux de détention</w:t>
      </w:r>
      <w:r>
        <w:rPr>
          <w:rFonts w:ascii="Arial" w:hAnsi="Arial" w:cs="Arial"/>
          <w:sz w:val="24"/>
          <w:szCs w:val="24"/>
        </w:rPr>
        <w:t>. Tout récemment, le 6</w:t>
      </w:r>
      <w:r w:rsidR="00A362C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janvier, quatre policiers </w:t>
      </w:r>
      <w:r w:rsidR="00EF5871">
        <w:rPr>
          <w:rFonts w:ascii="Arial" w:hAnsi="Arial" w:cs="Arial"/>
          <w:sz w:val="24"/>
          <w:szCs w:val="24"/>
        </w:rPr>
        <w:t xml:space="preserve">congolais </w:t>
      </w:r>
      <w:r>
        <w:rPr>
          <w:rFonts w:ascii="Arial" w:hAnsi="Arial" w:cs="Arial"/>
          <w:sz w:val="24"/>
          <w:szCs w:val="24"/>
        </w:rPr>
        <w:t>ont été arrêtés dans une autre affaire de torture</w:t>
      </w:r>
      <w:r w:rsidR="00EF5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filmée</w:t>
      </w:r>
      <w:r w:rsidR="001A4E4D">
        <w:rPr>
          <w:rFonts w:ascii="Arial" w:hAnsi="Arial" w:cs="Arial"/>
          <w:sz w:val="24"/>
          <w:szCs w:val="24"/>
        </w:rPr>
        <w:t xml:space="preserve"> cette fois</w:t>
      </w:r>
      <w:r w:rsidR="00EF58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 dont la vidéo a fait grand bruit sur les réseaux</w:t>
      </w:r>
      <w:r w:rsidR="005B3DEA">
        <w:rPr>
          <w:rFonts w:ascii="Arial" w:hAnsi="Arial" w:cs="Arial"/>
          <w:sz w:val="24"/>
          <w:szCs w:val="24"/>
        </w:rPr>
        <w:t xml:space="preserve"> sociaux et dans les médias.</w:t>
      </w:r>
    </w:p>
    <w:p w14:paraId="3F30129F" w14:textId="49E54F43" w:rsidR="00B50E98" w:rsidRDefault="00763DD3" w:rsidP="00763DD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vous exhorte, Monsieur le Premier </w:t>
      </w:r>
      <w:r w:rsidR="00A362C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inistre, à </w:t>
      </w:r>
      <w:r w:rsidR="00B50E98">
        <w:rPr>
          <w:rFonts w:ascii="Arial" w:hAnsi="Arial" w:cs="Arial"/>
          <w:sz w:val="24"/>
          <w:szCs w:val="24"/>
        </w:rPr>
        <w:t xml:space="preserve">condamner l’usage de la torture dans </w:t>
      </w:r>
      <w:r w:rsidR="001A4E4D">
        <w:rPr>
          <w:rFonts w:ascii="Arial" w:hAnsi="Arial" w:cs="Arial"/>
          <w:sz w:val="24"/>
          <w:szCs w:val="24"/>
        </w:rPr>
        <w:t>votre</w:t>
      </w:r>
      <w:r w:rsidR="00B50E98">
        <w:rPr>
          <w:rFonts w:ascii="Arial" w:hAnsi="Arial" w:cs="Arial"/>
          <w:sz w:val="24"/>
          <w:szCs w:val="24"/>
        </w:rPr>
        <w:t xml:space="preserve"> pays et </w:t>
      </w:r>
      <w:r w:rsidR="00557526">
        <w:rPr>
          <w:rFonts w:ascii="Arial" w:hAnsi="Arial" w:cs="Arial"/>
          <w:sz w:val="24"/>
          <w:szCs w:val="24"/>
        </w:rPr>
        <w:t xml:space="preserve">à </w:t>
      </w:r>
      <w:r w:rsidR="00B50E98">
        <w:rPr>
          <w:rFonts w:ascii="Arial" w:hAnsi="Arial" w:cs="Arial"/>
          <w:sz w:val="24"/>
          <w:szCs w:val="24"/>
        </w:rPr>
        <w:t xml:space="preserve">tout </w:t>
      </w:r>
      <w:r w:rsidR="00557526">
        <w:rPr>
          <w:rFonts w:ascii="Arial" w:hAnsi="Arial" w:cs="Arial"/>
          <w:sz w:val="24"/>
          <w:szCs w:val="24"/>
        </w:rPr>
        <w:t xml:space="preserve">mettre </w:t>
      </w:r>
      <w:r w:rsidR="00B50E98">
        <w:rPr>
          <w:rFonts w:ascii="Arial" w:hAnsi="Arial" w:cs="Arial"/>
          <w:sz w:val="24"/>
          <w:szCs w:val="24"/>
        </w:rPr>
        <w:t>en œuvre pour que les forces de l’ordre n’en usent plus</w:t>
      </w:r>
      <w:r w:rsidR="00A362CA">
        <w:rPr>
          <w:rFonts w:ascii="Arial" w:hAnsi="Arial" w:cs="Arial"/>
          <w:sz w:val="24"/>
          <w:szCs w:val="24"/>
        </w:rPr>
        <w:t>,</w:t>
      </w:r>
      <w:r w:rsidR="00B207CC">
        <w:rPr>
          <w:rFonts w:ascii="Arial" w:hAnsi="Arial" w:cs="Arial"/>
          <w:sz w:val="24"/>
          <w:szCs w:val="24"/>
        </w:rPr>
        <w:t xml:space="preserve"> quel</w:t>
      </w:r>
      <w:r w:rsidR="004268CA">
        <w:rPr>
          <w:rFonts w:ascii="Arial" w:hAnsi="Arial" w:cs="Arial"/>
          <w:sz w:val="24"/>
          <w:szCs w:val="24"/>
        </w:rPr>
        <w:t>les</w:t>
      </w:r>
      <w:r w:rsidR="00B207CC">
        <w:rPr>
          <w:rFonts w:ascii="Arial" w:hAnsi="Arial" w:cs="Arial"/>
          <w:sz w:val="24"/>
          <w:szCs w:val="24"/>
        </w:rPr>
        <w:t xml:space="preserve"> qu</w:t>
      </w:r>
      <w:r w:rsidR="00557526">
        <w:rPr>
          <w:rFonts w:ascii="Arial" w:hAnsi="Arial" w:cs="Arial"/>
          <w:sz w:val="24"/>
          <w:szCs w:val="24"/>
        </w:rPr>
        <w:t>e</w:t>
      </w:r>
      <w:r w:rsidR="00B207CC">
        <w:rPr>
          <w:rFonts w:ascii="Arial" w:hAnsi="Arial" w:cs="Arial"/>
          <w:sz w:val="24"/>
          <w:szCs w:val="24"/>
        </w:rPr>
        <w:t xml:space="preserve"> soi</w:t>
      </w:r>
      <w:r w:rsidR="004268CA">
        <w:rPr>
          <w:rFonts w:ascii="Arial" w:hAnsi="Arial" w:cs="Arial"/>
          <w:sz w:val="24"/>
          <w:szCs w:val="24"/>
        </w:rPr>
        <w:t>en</w:t>
      </w:r>
      <w:r w:rsidR="00B207CC">
        <w:rPr>
          <w:rFonts w:ascii="Arial" w:hAnsi="Arial" w:cs="Arial"/>
          <w:sz w:val="24"/>
          <w:szCs w:val="24"/>
        </w:rPr>
        <w:t>t les circonstances</w:t>
      </w:r>
      <w:r w:rsidR="00B50E98">
        <w:rPr>
          <w:rFonts w:ascii="Arial" w:hAnsi="Arial" w:cs="Arial"/>
          <w:sz w:val="24"/>
          <w:szCs w:val="24"/>
        </w:rPr>
        <w:t>.</w:t>
      </w:r>
    </w:p>
    <w:p w14:paraId="47E04BFF" w14:textId="5AD6C374" w:rsidR="00EB402A" w:rsidRDefault="00B50E98" w:rsidP="00763DD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vous exhorte à </w:t>
      </w:r>
      <w:r w:rsidR="00763DD3">
        <w:rPr>
          <w:rFonts w:ascii="Arial" w:hAnsi="Arial" w:cs="Arial"/>
          <w:sz w:val="24"/>
          <w:szCs w:val="24"/>
        </w:rPr>
        <w:t xml:space="preserve">veiller à </w:t>
      </w:r>
      <w:r>
        <w:rPr>
          <w:rFonts w:ascii="Arial" w:hAnsi="Arial" w:cs="Arial"/>
          <w:sz w:val="24"/>
          <w:szCs w:val="24"/>
        </w:rPr>
        <w:t>ce que des enquêtes judiciaires soient diligentées sur</w:t>
      </w:r>
      <w:r w:rsidR="00763DD3">
        <w:rPr>
          <w:rFonts w:ascii="Arial" w:hAnsi="Arial" w:cs="Arial"/>
          <w:sz w:val="24"/>
          <w:szCs w:val="24"/>
        </w:rPr>
        <w:t xml:space="preserve"> </w:t>
      </w:r>
      <w:r w:rsidR="00EB402A">
        <w:rPr>
          <w:rFonts w:ascii="Arial" w:hAnsi="Arial" w:cs="Arial"/>
          <w:sz w:val="24"/>
          <w:szCs w:val="24"/>
        </w:rPr>
        <w:t>toutes les affaires de torture</w:t>
      </w:r>
      <w:r w:rsidR="00EF5871">
        <w:rPr>
          <w:rFonts w:ascii="Arial" w:hAnsi="Arial" w:cs="Arial"/>
          <w:sz w:val="24"/>
          <w:szCs w:val="24"/>
        </w:rPr>
        <w:t>s</w:t>
      </w:r>
      <w:r w:rsidR="00EB4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alléguées, dont </w:t>
      </w:r>
      <w:r w:rsidR="00EB402A">
        <w:rPr>
          <w:rFonts w:ascii="Arial" w:hAnsi="Arial" w:cs="Arial"/>
          <w:sz w:val="24"/>
          <w:szCs w:val="24"/>
        </w:rPr>
        <w:t xml:space="preserve">celle relative aux </w:t>
      </w:r>
      <w:r w:rsidR="00763DD3">
        <w:rPr>
          <w:rFonts w:ascii="Arial" w:hAnsi="Arial" w:cs="Arial"/>
          <w:sz w:val="24"/>
          <w:szCs w:val="24"/>
        </w:rPr>
        <w:t xml:space="preserve">décès survenus </w:t>
      </w:r>
      <w:r w:rsidR="00EF5871">
        <w:rPr>
          <w:rFonts w:ascii="Arial" w:hAnsi="Arial" w:cs="Arial"/>
          <w:sz w:val="24"/>
          <w:szCs w:val="24"/>
        </w:rPr>
        <w:t>dans</w:t>
      </w:r>
      <w:r w:rsidR="00EF5871" w:rsidRPr="00EB402A">
        <w:rPr>
          <w:rFonts w:ascii="Arial" w:hAnsi="Arial" w:cs="Arial"/>
          <w:sz w:val="24"/>
          <w:szCs w:val="24"/>
        </w:rPr>
        <w:t xml:space="preserve"> la nuit du 4 au 5</w:t>
      </w:r>
      <w:r w:rsidR="00A362CA">
        <w:rPr>
          <w:rFonts w:ascii="Arial" w:hAnsi="Arial" w:cs="Arial"/>
          <w:sz w:val="24"/>
          <w:szCs w:val="24"/>
        </w:rPr>
        <w:t> </w:t>
      </w:r>
      <w:r w:rsidR="00EB402A">
        <w:rPr>
          <w:rFonts w:ascii="Arial" w:hAnsi="Arial" w:cs="Arial"/>
          <w:sz w:val="24"/>
          <w:szCs w:val="24"/>
        </w:rPr>
        <w:t>novembre</w:t>
      </w:r>
      <w:r w:rsidR="00A362CA">
        <w:rPr>
          <w:rFonts w:ascii="Arial" w:hAnsi="Arial" w:cs="Arial"/>
          <w:sz w:val="24"/>
          <w:szCs w:val="24"/>
        </w:rPr>
        <w:t> </w:t>
      </w:r>
      <w:r w:rsidR="00EB402A">
        <w:rPr>
          <w:rFonts w:ascii="Arial" w:hAnsi="Arial" w:cs="Arial"/>
          <w:sz w:val="24"/>
          <w:szCs w:val="24"/>
        </w:rPr>
        <w:t xml:space="preserve">2021 au sein du </w:t>
      </w:r>
      <w:r w:rsidR="00EB402A" w:rsidRPr="00CA0B2A">
        <w:rPr>
          <w:rFonts w:ascii="Arial" w:hAnsi="Arial" w:cs="Arial"/>
          <w:sz w:val="24"/>
          <w:szCs w:val="24"/>
        </w:rPr>
        <w:t>Commandement territorial des forces de police</w:t>
      </w:r>
      <w:r w:rsidR="00C5602A">
        <w:rPr>
          <w:rFonts w:ascii="Arial" w:hAnsi="Arial" w:cs="Arial"/>
          <w:sz w:val="24"/>
          <w:szCs w:val="24"/>
        </w:rPr>
        <w:t xml:space="preserve"> de Brazzaville</w:t>
      </w:r>
      <w:r w:rsidR="005C79B8">
        <w:rPr>
          <w:rFonts w:ascii="Arial" w:hAnsi="Arial" w:cs="Arial"/>
          <w:sz w:val="24"/>
          <w:szCs w:val="24"/>
        </w:rPr>
        <w:t>.</w:t>
      </w:r>
      <w:r w:rsidR="00916A6E">
        <w:rPr>
          <w:rFonts w:ascii="Arial" w:hAnsi="Arial" w:cs="Arial"/>
          <w:sz w:val="24"/>
          <w:szCs w:val="24"/>
        </w:rPr>
        <w:t xml:space="preserve"> </w:t>
      </w:r>
      <w:r w:rsidR="005B3DEA" w:rsidRPr="00557526">
        <w:rPr>
          <w:rFonts w:ascii="Arial" w:hAnsi="Arial" w:cs="Arial"/>
          <w:sz w:val="24"/>
          <w:szCs w:val="24"/>
        </w:rPr>
        <w:t>Le 12</w:t>
      </w:r>
      <w:r w:rsidR="00A362CA" w:rsidRPr="00557526">
        <w:rPr>
          <w:rFonts w:ascii="Arial" w:hAnsi="Arial" w:cs="Arial"/>
          <w:sz w:val="24"/>
          <w:szCs w:val="24"/>
        </w:rPr>
        <w:t> </w:t>
      </w:r>
      <w:r w:rsidR="005B3DEA" w:rsidRPr="00557526">
        <w:rPr>
          <w:rFonts w:ascii="Arial" w:hAnsi="Arial" w:cs="Arial"/>
          <w:sz w:val="24"/>
          <w:szCs w:val="24"/>
        </w:rPr>
        <w:t>janvier</w:t>
      </w:r>
      <w:r w:rsidR="005C79B8" w:rsidRPr="00557526">
        <w:rPr>
          <w:rFonts w:ascii="Arial" w:hAnsi="Arial" w:cs="Arial"/>
          <w:sz w:val="24"/>
          <w:szCs w:val="24"/>
        </w:rPr>
        <w:t xml:space="preserve">, le CAD et quatre familles ont </w:t>
      </w:r>
      <w:r w:rsidR="005B3DEA" w:rsidRPr="00557526">
        <w:rPr>
          <w:rFonts w:ascii="Arial" w:hAnsi="Arial" w:cs="Arial"/>
          <w:sz w:val="24"/>
          <w:szCs w:val="24"/>
        </w:rPr>
        <w:t xml:space="preserve">déposé une plainte avec constitution de partie civile pour </w:t>
      </w:r>
      <w:r w:rsidR="005B3DEA" w:rsidRPr="001A4E4D">
        <w:rPr>
          <w:rFonts w:ascii="Arial" w:hAnsi="Arial" w:cs="Arial"/>
          <w:sz w:val="24"/>
          <w:szCs w:val="24"/>
        </w:rPr>
        <w:t>«</w:t>
      </w:r>
      <w:r w:rsidR="00A362CA" w:rsidRPr="001A4E4D">
        <w:rPr>
          <w:rFonts w:ascii="Arial" w:hAnsi="Arial" w:cs="Arial"/>
          <w:sz w:val="24"/>
          <w:szCs w:val="24"/>
        </w:rPr>
        <w:t> </w:t>
      </w:r>
      <w:r w:rsidR="005B3DEA" w:rsidRPr="001A4E4D">
        <w:rPr>
          <w:rFonts w:ascii="Arial" w:hAnsi="Arial" w:cs="Arial"/>
          <w:sz w:val="24"/>
          <w:szCs w:val="24"/>
        </w:rPr>
        <w:t>torture, coups et blessures volontaires ayant entrainé la mort</w:t>
      </w:r>
      <w:r w:rsidR="00A362CA" w:rsidRPr="001A4E4D">
        <w:rPr>
          <w:rFonts w:ascii="Arial" w:hAnsi="Arial" w:cs="Arial"/>
          <w:sz w:val="24"/>
          <w:szCs w:val="24"/>
        </w:rPr>
        <w:t> </w:t>
      </w:r>
      <w:r w:rsidR="005B3DEA" w:rsidRPr="001A4E4D">
        <w:rPr>
          <w:rFonts w:ascii="Arial" w:hAnsi="Arial" w:cs="Arial"/>
          <w:sz w:val="24"/>
          <w:szCs w:val="24"/>
        </w:rPr>
        <w:t>»</w:t>
      </w:r>
      <w:r w:rsidR="005B3DEA" w:rsidRPr="00557526">
        <w:rPr>
          <w:rFonts w:ascii="Arial" w:hAnsi="Arial" w:cs="Arial"/>
          <w:sz w:val="24"/>
          <w:szCs w:val="24"/>
        </w:rPr>
        <w:t>.</w:t>
      </w:r>
      <w:r w:rsidR="00916A6E">
        <w:rPr>
          <w:rFonts w:ascii="Arial" w:hAnsi="Arial" w:cs="Arial"/>
          <w:sz w:val="24"/>
          <w:szCs w:val="24"/>
        </w:rPr>
        <w:t xml:space="preserve"> </w:t>
      </w:r>
      <w:r w:rsidR="00EB402A">
        <w:rPr>
          <w:rFonts w:ascii="Arial" w:hAnsi="Arial" w:cs="Arial"/>
          <w:sz w:val="24"/>
          <w:szCs w:val="24"/>
        </w:rPr>
        <w:t xml:space="preserve">L’établissement des faits et des responsabilités individuelles </w:t>
      </w:r>
      <w:r w:rsidR="00EF5871">
        <w:rPr>
          <w:rFonts w:ascii="Arial" w:hAnsi="Arial" w:cs="Arial"/>
          <w:sz w:val="24"/>
          <w:szCs w:val="24"/>
        </w:rPr>
        <w:t>dans cette affaire – qui rappelle douloureusement celle du massacre du commissariat Chacona</w:t>
      </w:r>
      <w:r w:rsidR="00557526">
        <w:rPr>
          <w:rFonts w:ascii="Arial" w:hAnsi="Arial" w:cs="Arial"/>
          <w:sz w:val="24"/>
          <w:szCs w:val="24"/>
        </w:rPr>
        <w:t>,</w:t>
      </w:r>
      <w:r w:rsidR="00EF5871">
        <w:rPr>
          <w:rFonts w:ascii="Arial" w:hAnsi="Arial" w:cs="Arial"/>
          <w:sz w:val="24"/>
          <w:szCs w:val="24"/>
        </w:rPr>
        <w:t xml:space="preserve"> survenu en juillet</w:t>
      </w:r>
      <w:r w:rsidR="00A362CA">
        <w:rPr>
          <w:rFonts w:ascii="Arial" w:hAnsi="Arial" w:cs="Arial"/>
          <w:sz w:val="24"/>
          <w:szCs w:val="24"/>
        </w:rPr>
        <w:t> </w:t>
      </w:r>
      <w:r w:rsidR="00EF5871">
        <w:rPr>
          <w:rFonts w:ascii="Arial" w:hAnsi="Arial" w:cs="Arial"/>
          <w:sz w:val="24"/>
          <w:szCs w:val="24"/>
        </w:rPr>
        <w:t xml:space="preserve">2018 – </w:t>
      </w:r>
      <w:r w:rsidR="00557526">
        <w:rPr>
          <w:rFonts w:ascii="Arial" w:hAnsi="Arial" w:cs="Arial"/>
          <w:sz w:val="24"/>
          <w:szCs w:val="24"/>
        </w:rPr>
        <w:t xml:space="preserve">s’avère </w:t>
      </w:r>
      <w:r w:rsidR="00EB402A">
        <w:rPr>
          <w:rFonts w:ascii="Arial" w:hAnsi="Arial" w:cs="Arial"/>
          <w:sz w:val="24"/>
          <w:szCs w:val="24"/>
        </w:rPr>
        <w:t>e</w:t>
      </w:r>
      <w:r w:rsidR="00EF5871">
        <w:rPr>
          <w:rFonts w:ascii="Arial" w:hAnsi="Arial" w:cs="Arial"/>
          <w:sz w:val="24"/>
          <w:szCs w:val="24"/>
        </w:rPr>
        <w:t>ssentiel</w:t>
      </w:r>
      <w:r w:rsidR="00EB402A">
        <w:rPr>
          <w:rFonts w:ascii="Arial" w:hAnsi="Arial" w:cs="Arial"/>
          <w:sz w:val="24"/>
          <w:szCs w:val="24"/>
        </w:rPr>
        <w:t xml:space="preserve"> pour lutter contre l</w:t>
      </w:r>
      <w:r w:rsidR="00EB402A" w:rsidRPr="00EB402A">
        <w:rPr>
          <w:rFonts w:ascii="Arial" w:hAnsi="Arial" w:cs="Arial"/>
          <w:sz w:val="24"/>
          <w:szCs w:val="24"/>
        </w:rPr>
        <w:t>’usage</w:t>
      </w:r>
      <w:r w:rsidR="00EB402A">
        <w:rPr>
          <w:rFonts w:ascii="Arial" w:hAnsi="Arial" w:cs="Arial"/>
          <w:sz w:val="24"/>
          <w:szCs w:val="24"/>
        </w:rPr>
        <w:t xml:space="preserve"> </w:t>
      </w:r>
      <w:r w:rsidR="00EB402A" w:rsidRPr="00EB402A">
        <w:rPr>
          <w:rFonts w:ascii="Arial" w:hAnsi="Arial" w:cs="Arial"/>
          <w:sz w:val="24"/>
          <w:szCs w:val="24"/>
        </w:rPr>
        <w:t xml:space="preserve">de la torture dans </w:t>
      </w:r>
      <w:r w:rsidR="001A4E4D">
        <w:rPr>
          <w:rFonts w:ascii="Arial" w:hAnsi="Arial" w:cs="Arial"/>
          <w:sz w:val="24"/>
          <w:szCs w:val="24"/>
        </w:rPr>
        <w:t>votre</w:t>
      </w:r>
      <w:r w:rsidR="00EB402A" w:rsidRPr="00EB402A">
        <w:rPr>
          <w:rFonts w:ascii="Arial" w:hAnsi="Arial" w:cs="Arial"/>
          <w:sz w:val="24"/>
          <w:szCs w:val="24"/>
        </w:rPr>
        <w:t xml:space="preserve"> pays.</w:t>
      </w:r>
    </w:p>
    <w:p w14:paraId="02D0497C" w14:textId="7CEB87DE" w:rsidR="00763DD3" w:rsidRDefault="00763DD3" w:rsidP="00763DD3">
      <w:pPr>
        <w:spacing w:after="120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  <w:lang w:eastAsia="fr-FR"/>
        </w:rPr>
        <w:t xml:space="preserve">Je vous </w:t>
      </w:r>
      <w:r w:rsidRPr="00E94FE4">
        <w:rPr>
          <w:rFonts w:ascii="Arial" w:hAnsi="Arial" w:cs="Arial"/>
          <w:sz w:val="24"/>
          <w:szCs w:val="24"/>
        </w:rPr>
        <w:t xml:space="preserve">prie de croire, Monsieur le </w:t>
      </w:r>
      <w:r>
        <w:rPr>
          <w:rFonts w:ascii="Arial" w:hAnsi="Arial" w:cs="Arial"/>
          <w:sz w:val="24"/>
          <w:szCs w:val="24"/>
        </w:rPr>
        <w:t xml:space="preserve">Premier </w:t>
      </w:r>
      <w:r w:rsidR="00A362C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inistre</w:t>
      </w:r>
      <w:r w:rsidRPr="00E94FE4">
        <w:rPr>
          <w:rFonts w:ascii="Arial" w:hAnsi="Arial" w:cs="Arial"/>
          <w:sz w:val="24"/>
          <w:szCs w:val="24"/>
        </w:rPr>
        <w:t>, à l’expression de ma haute considération.</w:t>
      </w:r>
    </w:p>
    <w:p w14:paraId="72C842A9" w14:textId="77777777" w:rsidR="0009429F" w:rsidRPr="00E94FE4" w:rsidRDefault="0009429F" w:rsidP="00763DD3">
      <w:pPr>
        <w:spacing w:after="120"/>
        <w:rPr>
          <w:rFonts w:ascii="Arial" w:hAnsi="Arial" w:cs="Arial"/>
          <w:sz w:val="24"/>
          <w:szCs w:val="24"/>
        </w:rPr>
      </w:pPr>
    </w:p>
    <w:p w14:paraId="540B1FC1" w14:textId="3F4E699C" w:rsidR="00335D5C" w:rsidRDefault="00335D5C" w:rsidP="0009429F">
      <w:pPr>
        <w:pBdr>
          <w:bottom w:val="single" w:sz="4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14:paraId="3E364B21" w14:textId="5FFB1BD3" w:rsidR="0009429F" w:rsidRPr="002723BC" w:rsidRDefault="0009429F" w:rsidP="0009429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Adresse</w:t>
      </w:r>
    </w:p>
    <w:sectPr w:rsidR="0009429F" w:rsidRPr="002723BC" w:rsidSect="001A4E4D">
      <w:footerReference w:type="default" r:id="rId8"/>
      <w:footerReference w:type="first" r:id="rId9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669E" w14:textId="77777777" w:rsidR="006128CA" w:rsidRDefault="006128CA">
      <w:r>
        <w:separator/>
      </w:r>
    </w:p>
  </w:endnote>
  <w:endnote w:type="continuationSeparator" w:id="0">
    <w:p w14:paraId="364FC6F1" w14:textId="77777777" w:rsidR="006128CA" w:rsidRDefault="0061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C2D7" w14:textId="77777777" w:rsidR="009F16D7" w:rsidRDefault="00A04400" w:rsidP="00A04400">
    <w:pPr>
      <w:pStyle w:val="Pieddepage"/>
      <w:numPr>
        <w:ins w:id="0" w:author="J.L.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14:paraId="387679AA" w14:textId="77777777" w:rsidR="00A04400" w:rsidRDefault="00A04400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2A90" w14:textId="77777777" w:rsidR="00334F82" w:rsidRDefault="00334F82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>L’ACAT</w:t>
    </w:r>
    <w:r w:rsidR="00F43846">
      <w:rPr>
        <w:rFonts w:ascii="Arial" w:hAnsi="Arial" w:cs="Arial"/>
        <w:sz w:val="14"/>
        <w:szCs w:val="14"/>
        <w:lang w:val="fr-CA"/>
      </w:rPr>
      <w:t xml:space="preserve"> Canada</w:t>
    </w:r>
    <w:r w:rsidRPr="009A32B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14:paraId="198C95DB" w14:textId="77777777" w:rsidR="00334F82" w:rsidRDefault="00334F82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8D4" w14:textId="77777777" w:rsidR="006128CA" w:rsidRDefault="006128CA">
      <w:r>
        <w:separator/>
      </w:r>
    </w:p>
  </w:footnote>
  <w:footnote w:type="continuationSeparator" w:id="0">
    <w:p w14:paraId="50B82994" w14:textId="77777777" w:rsidR="006128CA" w:rsidRDefault="0061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7E13"/>
    <w:multiLevelType w:val="multilevel"/>
    <w:tmpl w:val="E40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0D77"/>
    <w:multiLevelType w:val="multilevel"/>
    <w:tmpl w:val="794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066EB"/>
    <w:multiLevelType w:val="hybridMultilevel"/>
    <w:tmpl w:val="31667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5"/>
  </w:num>
  <w:num w:numId="5">
    <w:abstractNumId w:val="16"/>
  </w:num>
  <w:num w:numId="6">
    <w:abstractNumId w:val="34"/>
  </w:num>
  <w:num w:numId="7">
    <w:abstractNumId w:val="31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5"/>
  </w:num>
  <w:num w:numId="12">
    <w:abstractNumId w:val="24"/>
  </w:num>
  <w:num w:numId="13">
    <w:abstractNumId w:val="7"/>
  </w:num>
  <w:num w:numId="14">
    <w:abstractNumId w:val="17"/>
  </w:num>
  <w:num w:numId="15">
    <w:abstractNumId w:val="0"/>
  </w:num>
  <w:num w:numId="16">
    <w:abstractNumId w:val="0"/>
  </w:num>
  <w:num w:numId="17">
    <w:abstractNumId w:val="1"/>
  </w:num>
  <w:num w:numId="18">
    <w:abstractNumId w:val="35"/>
  </w:num>
  <w:num w:numId="19">
    <w:abstractNumId w:val="27"/>
  </w:num>
  <w:num w:numId="20">
    <w:abstractNumId w:val="21"/>
  </w:num>
  <w:num w:numId="21">
    <w:abstractNumId w:val="9"/>
  </w:num>
  <w:num w:numId="22">
    <w:abstractNumId w:val="28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32"/>
  </w:num>
  <w:num w:numId="28">
    <w:abstractNumId w:val="33"/>
  </w:num>
  <w:num w:numId="29">
    <w:abstractNumId w:val="3"/>
  </w:num>
  <w:num w:numId="30">
    <w:abstractNumId w:val="14"/>
  </w:num>
  <w:num w:numId="31">
    <w:abstractNumId w:val="29"/>
  </w:num>
  <w:num w:numId="32">
    <w:abstractNumId w:val="10"/>
  </w:num>
  <w:num w:numId="33">
    <w:abstractNumId w:val="8"/>
  </w:num>
  <w:num w:numId="34">
    <w:abstractNumId w:val="2"/>
  </w:num>
  <w:num w:numId="35">
    <w:abstractNumId w:val="26"/>
  </w:num>
  <w:num w:numId="36">
    <w:abstractNumId w:val="19"/>
  </w:num>
  <w:num w:numId="37">
    <w:abstractNumId w:val="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00"/>
    <w:rsid w:val="0000348F"/>
    <w:rsid w:val="000103BB"/>
    <w:rsid w:val="00011230"/>
    <w:rsid w:val="00011CFB"/>
    <w:rsid w:val="0001293D"/>
    <w:rsid w:val="00012D7F"/>
    <w:rsid w:val="000145CA"/>
    <w:rsid w:val="00016363"/>
    <w:rsid w:val="00016425"/>
    <w:rsid w:val="000235AB"/>
    <w:rsid w:val="00025F50"/>
    <w:rsid w:val="000265CF"/>
    <w:rsid w:val="00027101"/>
    <w:rsid w:val="0003317C"/>
    <w:rsid w:val="00036B76"/>
    <w:rsid w:val="00042CBD"/>
    <w:rsid w:val="00046DF9"/>
    <w:rsid w:val="00052C6E"/>
    <w:rsid w:val="00055E1C"/>
    <w:rsid w:val="000568D4"/>
    <w:rsid w:val="00056C34"/>
    <w:rsid w:val="00056E2D"/>
    <w:rsid w:val="00063DDD"/>
    <w:rsid w:val="00065DD2"/>
    <w:rsid w:val="000671D6"/>
    <w:rsid w:val="00072556"/>
    <w:rsid w:val="00073741"/>
    <w:rsid w:val="00076C5A"/>
    <w:rsid w:val="000810D5"/>
    <w:rsid w:val="000822A5"/>
    <w:rsid w:val="000856E4"/>
    <w:rsid w:val="00091031"/>
    <w:rsid w:val="000911C6"/>
    <w:rsid w:val="000915EF"/>
    <w:rsid w:val="0009429F"/>
    <w:rsid w:val="000A1D22"/>
    <w:rsid w:val="000A3CCE"/>
    <w:rsid w:val="000A4300"/>
    <w:rsid w:val="000A4E0F"/>
    <w:rsid w:val="000A5880"/>
    <w:rsid w:val="000B070D"/>
    <w:rsid w:val="000B1E45"/>
    <w:rsid w:val="000B2237"/>
    <w:rsid w:val="000B2D5F"/>
    <w:rsid w:val="000B6977"/>
    <w:rsid w:val="000C22DA"/>
    <w:rsid w:val="000C540E"/>
    <w:rsid w:val="000C5492"/>
    <w:rsid w:val="000C5DF1"/>
    <w:rsid w:val="000C634C"/>
    <w:rsid w:val="000D242A"/>
    <w:rsid w:val="000D773C"/>
    <w:rsid w:val="000E110B"/>
    <w:rsid w:val="000E1DEE"/>
    <w:rsid w:val="000E3201"/>
    <w:rsid w:val="000E5119"/>
    <w:rsid w:val="000E5429"/>
    <w:rsid w:val="000E553A"/>
    <w:rsid w:val="000E6C09"/>
    <w:rsid w:val="000E78F8"/>
    <w:rsid w:val="000F0CDB"/>
    <w:rsid w:val="000F1899"/>
    <w:rsid w:val="000F25E0"/>
    <w:rsid w:val="000F3C4B"/>
    <w:rsid w:val="000F5AFF"/>
    <w:rsid w:val="000F620D"/>
    <w:rsid w:val="000F7D91"/>
    <w:rsid w:val="001058BB"/>
    <w:rsid w:val="00112872"/>
    <w:rsid w:val="001151C5"/>
    <w:rsid w:val="001153DD"/>
    <w:rsid w:val="001220C0"/>
    <w:rsid w:val="001220D8"/>
    <w:rsid w:val="00122BFB"/>
    <w:rsid w:val="001313BB"/>
    <w:rsid w:val="001315C2"/>
    <w:rsid w:val="00142934"/>
    <w:rsid w:val="00142C13"/>
    <w:rsid w:val="00150D50"/>
    <w:rsid w:val="0015276E"/>
    <w:rsid w:val="0015655C"/>
    <w:rsid w:val="00160932"/>
    <w:rsid w:val="00161C9D"/>
    <w:rsid w:val="00162E8F"/>
    <w:rsid w:val="0016698F"/>
    <w:rsid w:val="001718D9"/>
    <w:rsid w:val="001726D4"/>
    <w:rsid w:val="00174B27"/>
    <w:rsid w:val="001763F9"/>
    <w:rsid w:val="00176B05"/>
    <w:rsid w:val="00181B8D"/>
    <w:rsid w:val="0018629F"/>
    <w:rsid w:val="0018698F"/>
    <w:rsid w:val="0019509F"/>
    <w:rsid w:val="001A4E4D"/>
    <w:rsid w:val="001A6E73"/>
    <w:rsid w:val="001A782C"/>
    <w:rsid w:val="001B16F3"/>
    <w:rsid w:val="001C1D39"/>
    <w:rsid w:val="001C3945"/>
    <w:rsid w:val="001D25AC"/>
    <w:rsid w:val="001D5BF1"/>
    <w:rsid w:val="001D6D01"/>
    <w:rsid w:val="001D7B78"/>
    <w:rsid w:val="001E0B6B"/>
    <w:rsid w:val="001E13CC"/>
    <w:rsid w:val="001E2792"/>
    <w:rsid w:val="001E3A7F"/>
    <w:rsid w:val="001F06D9"/>
    <w:rsid w:val="001F0E6D"/>
    <w:rsid w:val="0020256D"/>
    <w:rsid w:val="00202BF3"/>
    <w:rsid w:val="00205293"/>
    <w:rsid w:val="00206D11"/>
    <w:rsid w:val="00206ED4"/>
    <w:rsid w:val="002071B9"/>
    <w:rsid w:val="00207530"/>
    <w:rsid w:val="00214E49"/>
    <w:rsid w:val="00217536"/>
    <w:rsid w:val="00220D49"/>
    <w:rsid w:val="0022131A"/>
    <w:rsid w:val="002215A7"/>
    <w:rsid w:val="002223C1"/>
    <w:rsid w:val="00223476"/>
    <w:rsid w:val="0022541A"/>
    <w:rsid w:val="00227A7A"/>
    <w:rsid w:val="00231C7E"/>
    <w:rsid w:val="00234338"/>
    <w:rsid w:val="00235973"/>
    <w:rsid w:val="002405AF"/>
    <w:rsid w:val="00240658"/>
    <w:rsid w:val="00257D34"/>
    <w:rsid w:val="00257F9D"/>
    <w:rsid w:val="00262D89"/>
    <w:rsid w:val="00263589"/>
    <w:rsid w:val="00264AAE"/>
    <w:rsid w:val="00266662"/>
    <w:rsid w:val="00267BB6"/>
    <w:rsid w:val="00270487"/>
    <w:rsid w:val="002717C0"/>
    <w:rsid w:val="00271FA5"/>
    <w:rsid w:val="002723BC"/>
    <w:rsid w:val="0027275C"/>
    <w:rsid w:val="00281B2B"/>
    <w:rsid w:val="00283BC4"/>
    <w:rsid w:val="0028544C"/>
    <w:rsid w:val="00286E4C"/>
    <w:rsid w:val="00293E57"/>
    <w:rsid w:val="00294683"/>
    <w:rsid w:val="002A242D"/>
    <w:rsid w:val="002A2B40"/>
    <w:rsid w:val="002B1429"/>
    <w:rsid w:val="002B69F1"/>
    <w:rsid w:val="002B6F21"/>
    <w:rsid w:val="002B7468"/>
    <w:rsid w:val="002C1475"/>
    <w:rsid w:val="002C21E7"/>
    <w:rsid w:val="002D1780"/>
    <w:rsid w:val="002D7093"/>
    <w:rsid w:val="002D7098"/>
    <w:rsid w:val="002D70CA"/>
    <w:rsid w:val="002E59A7"/>
    <w:rsid w:val="002E6D80"/>
    <w:rsid w:val="002E7B39"/>
    <w:rsid w:val="002F1723"/>
    <w:rsid w:val="002F70EC"/>
    <w:rsid w:val="00302099"/>
    <w:rsid w:val="003050CF"/>
    <w:rsid w:val="0030699F"/>
    <w:rsid w:val="0031659D"/>
    <w:rsid w:val="00332385"/>
    <w:rsid w:val="00334F82"/>
    <w:rsid w:val="00335D5C"/>
    <w:rsid w:val="00340608"/>
    <w:rsid w:val="0035797E"/>
    <w:rsid w:val="0036164D"/>
    <w:rsid w:val="00361AEC"/>
    <w:rsid w:val="0036296C"/>
    <w:rsid w:val="0036507E"/>
    <w:rsid w:val="0037425F"/>
    <w:rsid w:val="00375403"/>
    <w:rsid w:val="00376296"/>
    <w:rsid w:val="00381005"/>
    <w:rsid w:val="0038341B"/>
    <w:rsid w:val="0039381E"/>
    <w:rsid w:val="0039429F"/>
    <w:rsid w:val="0039593F"/>
    <w:rsid w:val="003979AA"/>
    <w:rsid w:val="003A11C4"/>
    <w:rsid w:val="003C1E11"/>
    <w:rsid w:val="003D165A"/>
    <w:rsid w:val="003D5E1C"/>
    <w:rsid w:val="003E118C"/>
    <w:rsid w:val="003E5C99"/>
    <w:rsid w:val="003F14E2"/>
    <w:rsid w:val="003F61EB"/>
    <w:rsid w:val="003F671B"/>
    <w:rsid w:val="003F67F3"/>
    <w:rsid w:val="003F7599"/>
    <w:rsid w:val="00400263"/>
    <w:rsid w:val="00403ABA"/>
    <w:rsid w:val="00405E09"/>
    <w:rsid w:val="0040735D"/>
    <w:rsid w:val="004111F3"/>
    <w:rsid w:val="00411871"/>
    <w:rsid w:val="00415B01"/>
    <w:rsid w:val="00416A6A"/>
    <w:rsid w:val="0042171E"/>
    <w:rsid w:val="0042180C"/>
    <w:rsid w:val="004219B3"/>
    <w:rsid w:val="00424A49"/>
    <w:rsid w:val="0042511E"/>
    <w:rsid w:val="004268CA"/>
    <w:rsid w:val="00441D26"/>
    <w:rsid w:val="00443184"/>
    <w:rsid w:val="00444744"/>
    <w:rsid w:val="00446BDD"/>
    <w:rsid w:val="004541D7"/>
    <w:rsid w:val="00457429"/>
    <w:rsid w:val="0046043D"/>
    <w:rsid w:val="004617B8"/>
    <w:rsid w:val="00466C55"/>
    <w:rsid w:val="004712F9"/>
    <w:rsid w:val="004743C2"/>
    <w:rsid w:val="00476434"/>
    <w:rsid w:val="00480482"/>
    <w:rsid w:val="004826CD"/>
    <w:rsid w:val="00485589"/>
    <w:rsid w:val="00487C1D"/>
    <w:rsid w:val="004A53A8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3B93"/>
    <w:rsid w:val="004E41E1"/>
    <w:rsid w:val="004E6108"/>
    <w:rsid w:val="004F3003"/>
    <w:rsid w:val="004F46B8"/>
    <w:rsid w:val="004F594F"/>
    <w:rsid w:val="004F5A56"/>
    <w:rsid w:val="004F6C35"/>
    <w:rsid w:val="00504474"/>
    <w:rsid w:val="0050774C"/>
    <w:rsid w:val="005166FE"/>
    <w:rsid w:val="0052058F"/>
    <w:rsid w:val="00524966"/>
    <w:rsid w:val="00526ED5"/>
    <w:rsid w:val="00530DE1"/>
    <w:rsid w:val="005333FA"/>
    <w:rsid w:val="00534F5C"/>
    <w:rsid w:val="00537FE8"/>
    <w:rsid w:val="00547599"/>
    <w:rsid w:val="00552A54"/>
    <w:rsid w:val="00555D18"/>
    <w:rsid w:val="00557526"/>
    <w:rsid w:val="0057290F"/>
    <w:rsid w:val="00576355"/>
    <w:rsid w:val="0058005B"/>
    <w:rsid w:val="00583568"/>
    <w:rsid w:val="005874C3"/>
    <w:rsid w:val="00594965"/>
    <w:rsid w:val="00596D2D"/>
    <w:rsid w:val="005972B6"/>
    <w:rsid w:val="005A2F69"/>
    <w:rsid w:val="005A6D6C"/>
    <w:rsid w:val="005B363B"/>
    <w:rsid w:val="005B3DEA"/>
    <w:rsid w:val="005B3F4E"/>
    <w:rsid w:val="005B6C76"/>
    <w:rsid w:val="005B709D"/>
    <w:rsid w:val="005B7704"/>
    <w:rsid w:val="005C06A4"/>
    <w:rsid w:val="005C0D8E"/>
    <w:rsid w:val="005C3252"/>
    <w:rsid w:val="005C79B8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1DFE"/>
    <w:rsid w:val="005F4DFC"/>
    <w:rsid w:val="0060553B"/>
    <w:rsid w:val="00610752"/>
    <w:rsid w:val="006128CA"/>
    <w:rsid w:val="00612EFD"/>
    <w:rsid w:val="006164EE"/>
    <w:rsid w:val="00617BD9"/>
    <w:rsid w:val="006201D9"/>
    <w:rsid w:val="00630749"/>
    <w:rsid w:val="00634218"/>
    <w:rsid w:val="0063483B"/>
    <w:rsid w:val="00636AAA"/>
    <w:rsid w:val="00640C38"/>
    <w:rsid w:val="006461CB"/>
    <w:rsid w:val="0065006F"/>
    <w:rsid w:val="006515D3"/>
    <w:rsid w:val="00656C86"/>
    <w:rsid w:val="00657CB0"/>
    <w:rsid w:val="00665AD8"/>
    <w:rsid w:val="0066693F"/>
    <w:rsid w:val="00670438"/>
    <w:rsid w:val="00673EA8"/>
    <w:rsid w:val="00677E57"/>
    <w:rsid w:val="0068275F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5FD5"/>
    <w:rsid w:val="006B5FE4"/>
    <w:rsid w:val="006B6D4E"/>
    <w:rsid w:val="006C110B"/>
    <w:rsid w:val="006D066F"/>
    <w:rsid w:val="006D074A"/>
    <w:rsid w:val="006D0AB7"/>
    <w:rsid w:val="006D0AB9"/>
    <w:rsid w:val="006D2246"/>
    <w:rsid w:val="006D3826"/>
    <w:rsid w:val="006D3C1C"/>
    <w:rsid w:val="006D3F7F"/>
    <w:rsid w:val="006E76C8"/>
    <w:rsid w:val="006F1FE2"/>
    <w:rsid w:val="006F3669"/>
    <w:rsid w:val="006F5BC3"/>
    <w:rsid w:val="00702ADF"/>
    <w:rsid w:val="00703584"/>
    <w:rsid w:val="00703A8A"/>
    <w:rsid w:val="00713111"/>
    <w:rsid w:val="0072309F"/>
    <w:rsid w:val="00727605"/>
    <w:rsid w:val="00727844"/>
    <w:rsid w:val="00732436"/>
    <w:rsid w:val="00732F8B"/>
    <w:rsid w:val="00735214"/>
    <w:rsid w:val="00735C32"/>
    <w:rsid w:val="00736A09"/>
    <w:rsid w:val="00737AE6"/>
    <w:rsid w:val="00740D4A"/>
    <w:rsid w:val="00746729"/>
    <w:rsid w:val="00747B1B"/>
    <w:rsid w:val="007507FC"/>
    <w:rsid w:val="0075755F"/>
    <w:rsid w:val="007627F8"/>
    <w:rsid w:val="00763DD3"/>
    <w:rsid w:val="00764CF0"/>
    <w:rsid w:val="00771149"/>
    <w:rsid w:val="00771BA6"/>
    <w:rsid w:val="00776872"/>
    <w:rsid w:val="00785B69"/>
    <w:rsid w:val="00791940"/>
    <w:rsid w:val="0079407F"/>
    <w:rsid w:val="00796506"/>
    <w:rsid w:val="007968DD"/>
    <w:rsid w:val="00797B59"/>
    <w:rsid w:val="007A3EA9"/>
    <w:rsid w:val="007A5345"/>
    <w:rsid w:val="007A5514"/>
    <w:rsid w:val="007A6E59"/>
    <w:rsid w:val="007A749F"/>
    <w:rsid w:val="007B36BC"/>
    <w:rsid w:val="007B4B4D"/>
    <w:rsid w:val="007B52C6"/>
    <w:rsid w:val="007C4892"/>
    <w:rsid w:val="007D184C"/>
    <w:rsid w:val="007E006F"/>
    <w:rsid w:val="007F41E5"/>
    <w:rsid w:val="007F67E1"/>
    <w:rsid w:val="00805128"/>
    <w:rsid w:val="0081391A"/>
    <w:rsid w:val="008146D0"/>
    <w:rsid w:val="00817714"/>
    <w:rsid w:val="00823BD9"/>
    <w:rsid w:val="00833158"/>
    <w:rsid w:val="00840EFB"/>
    <w:rsid w:val="00843AAE"/>
    <w:rsid w:val="00845D7A"/>
    <w:rsid w:val="00847F49"/>
    <w:rsid w:val="0085009D"/>
    <w:rsid w:val="00852D99"/>
    <w:rsid w:val="00854DF6"/>
    <w:rsid w:val="00862AB1"/>
    <w:rsid w:val="00866A9C"/>
    <w:rsid w:val="008727F2"/>
    <w:rsid w:val="00873768"/>
    <w:rsid w:val="008775F8"/>
    <w:rsid w:val="00882DE8"/>
    <w:rsid w:val="008840A8"/>
    <w:rsid w:val="00885405"/>
    <w:rsid w:val="00887175"/>
    <w:rsid w:val="00887C24"/>
    <w:rsid w:val="00890BE8"/>
    <w:rsid w:val="008A31E5"/>
    <w:rsid w:val="008A3BF6"/>
    <w:rsid w:val="008A54AE"/>
    <w:rsid w:val="008B2231"/>
    <w:rsid w:val="008B5462"/>
    <w:rsid w:val="008C0743"/>
    <w:rsid w:val="008C1DEF"/>
    <w:rsid w:val="008C1E2E"/>
    <w:rsid w:val="008C7D3F"/>
    <w:rsid w:val="008D0852"/>
    <w:rsid w:val="008D5A67"/>
    <w:rsid w:val="008D7AEF"/>
    <w:rsid w:val="008E2694"/>
    <w:rsid w:val="008E4AB8"/>
    <w:rsid w:val="008E61CC"/>
    <w:rsid w:val="008E67E5"/>
    <w:rsid w:val="008E750B"/>
    <w:rsid w:val="008E7C65"/>
    <w:rsid w:val="008F0516"/>
    <w:rsid w:val="008F6527"/>
    <w:rsid w:val="008F6762"/>
    <w:rsid w:val="008F6D87"/>
    <w:rsid w:val="00903A43"/>
    <w:rsid w:val="00906FA1"/>
    <w:rsid w:val="00907A61"/>
    <w:rsid w:val="00916382"/>
    <w:rsid w:val="00916A6E"/>
    <w:rsid w:val="00917A5B"/>
    <w:rsid w:val="009307E2"/>
    <w:rsid w:val="00930C9B"/>
    <w:rsid w:val="009339F9"/>
    <w:rsid w:val="00941059"/>
    <w:rsid w:val="00943496"/>
    <w:rsid w:val="0094492A"/>
    <w:rsid w:val="00945DC6"/>
    <w:rsid w:val="009505E5"/>
    <w:rsid w:val="009532C5"/>
    <w:rsid w:val="009553B0"/>
    <w:rsid w:val="009636B1"/>
    <w:rsid w:val="00972CAC"/>
    <w:rsid w:val="00973AAC"/>
    <w:rsid w:val="00973B36"/>
    <w:rsid w:val="00973D2F"/>
    <w:rsid w:val="00973DE0"/>
    <w:rsid w:val="00980AEA"/>
    <w:rsid w:val="00980B68"/>
    <w:rsid w:val="00982099"/>
    <w:rsid w:val="00984417"/>
    <w:rsid w:val="00991B60"/>
    <w:rsid w:val="00993509"/>
    <w:rsid w:val="009937C3"/>
    <w:rsid w:val="009A0D09"/>
    <w:rsid w:val="009A2084"/>
    <w:rsid w:val="009A2A24"/>
    <w:rsid w:val="009A6A6E"/>
    <w:rsid w:val="009A7294"/>
    <w:rsid w:val="009B144F"/>
    <w:rsid w:val="009B1F00"/>
    <w:rsid w:val="009B4A3B"/>
    <w:rsid w:val="009B4B12"/>
    <w:rsid w:val="009C0FDD"/>
    <w:rsid w:val="009C46A8"/>
    <w:rsid w:val="009D417C"/>
    <w:rsid w:val="009D4C92"/>
    <w:rsid w:val="009E3EC4"/>
    <w:rsid w:val="009F16D7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774"/>
    <w:rsid w:val="00A06BDB"/>
    <w:rsid w:val="00A11357"/>
    <w:rsid w:val="00A114D0"/>
    <w:rsid w:val="00A13EFD"/>
    <w:rsid w:val="00A154D8"/>
    <w:rsid w:val="00A172A1"/>
    <w:rsid w:val="00A20A69"/>
    <w:rsid w:val="00A20A6C"/>
    <w:rsid w:val="00A26756"/>
    <w:rsid w:val="00A267E8"/>
    <w:rsid w:val="00A3135E"/>
    <w:rsid w:val="00A35C74"/>
    <w:rsid w:val="00A362CA"/>
    <w:rsid w:val="00A441D4"/>
    <w:rsid w:val="00A47464"/>
    <w:rsid w:val="00A50FF9"/>
    <w:rsid w:val="00A56C74"/>
    <w:rsid w:val="00A63CA7"/>
    <w:rsid w:val="00A65A6E"/>
    <w:rsid w:val="00A74618"/>
    <w:rsid w:val="00A758A1"/>
    <w:rsid w:val="00A76078"/>
    <w:rsid w:val="00A7672C"/>
    <w:rsid w:val="00A777D9"/>
    <w:rsid w:val="00A95515"/>
    <w:rsid w:val="00AB341F"/>
    <w:rsid w:val="00AB4B82"/>
    <w:rsid w:val="00AB7DE1"/>
    <w:rsid w:val="00AC508D"/>
    <w:rsid w:val="00AC5FA9"/>
    <w:rsid w:val="00AC72A8"/>
    <w:rsid w:val="00AD3936"/>
    <w:rsid w:val="00AD5A78"/>
    <w:rsid w:val="00AD75F7"/>
    <w:rsid w:val="00AE4492"/>
    <w:rsid w:val="00AE763B"/>
    <w:rsid w:val="00AF59A3"/>
    <w:rsid w:val="00AF6C0C"/>
    <w:rsid w:val="00AF75F8"/>
    <w:rsid w:val="00B055A3"/>
    <w:rsid w:val="00B14C79"/>
    <w:rsid w:val="00B207CC"/>
    <w:rsid w:val="00B24EB2"/>
    <w:rsid w:val="00B3314D"/>
    <w:rsid w:val="00B341F6"/>
    <w:rsid w:val="00B41457"/>
    <w:rsid w:val="00B42A73"/>
    <w:rsid w:val="00B439A8"/>
    <w:rsid w:val="00B50E98"/>
    <w:rsid w:val="00B51661"/>
    <w:rsid w:val="00B51A80"/>
    <w:rsid w:val="00B62219"/>
    <w:rsid w:val="00B625A8"/>
    <w:rsid w:val="00B7375B"/>
    <w:rsid w:val="00B8240A"/>
    <w:rsid w:val="00B83A14"/>
    <w:rsid w:val="00B851D2"/>
    <w:rsid w:val="00B924EB"/>
    <w:rsid w:val="00BA052C"/>
    <w:rsid w:val="00BA33E5"/>
    <w:rsid w:val="00BA4B77"/>
    <w:rsid w:val="00BA7204"/>
    <w:rsid w:val="00BB020A"/>
    <w:rsid w:val="00BB09D7"/>
    <w:rsid w:val="00BB22C3"/>
    <w:rsid w:val="00BB4BD3"/>
    <w:rsid w:val="00BB5BDC"/>
    <w:rsid w:val="00BC0B7D"/>
    <w:rsid w:val="00BC202D"/>
    <w:rsid w:val="00BC2732"/>
    <w:rsid w:val="00BC308A"/>
    <w:rsid w:val="00BC42EF"/>
    <w:rsid w:val="00BC4328"/>
    <w:rsid w:val="00BC69DA"/>
    <w:rsid w:val="00BC714A"/>
    <w:rsid w:val="00BD1D48"/>
    <w:rsid w:val="00BD208A"/>
    <w:rsid w:val="00BD2364"/>
    <w:rsid w:val="00BD3A10"/>
    <w:rsid w:val="00BD573D"/>
    <w:rsid w:val="00BD700B"/>
    <w:rsid w:val="00BD7D0C"/>
    <w:rsid w:val="00BE2F48"/>
    <w:rsid w:val="00BE33D1"/>
    <w:rsid w:val="00BE72AE"/>
    <w:rsid w:val="00BF1DF4"/>
    <w:rsid w:val="00BF26B2"/>
    <w:rsid w:val="00BF3251"/>
    <w:rsid w:val="00BF479F"/>
    <w:rsid w:val="00BF6197"/>
    <w:rsid w:val="00BF6E23"/>
    <w:rsid w:val="00C01841"/>
    <w:rsid w:val="00C02C22"/>
    <w:rsid w:val="00C040C0"/>
    <w:rsid w:val="00C0583D"/>
    <w:rsid w:val="00C1288A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3792C"/>
    <w:rsid w:val="00C5107A"/>
    <w:rsid w:val="00C5602A"/>
    <w:rsid w:val="00C62409"/>
    <w:rsid w:val="00C65AA8"/>
    <w:rsid w:val="00C67BEE"/>
    <w:rsid w:val="00C70CC9"/>
    <w:rsid w:val="00C72F65"/>
    <w:rsid w:val="00C739BA"/>
    <w:rsid w:val="00C756C3"/>
    <w:rsid w:val="00C80E93"/>
    <w:rsid w:val="00C85266"/>
    <w:rsid w:val="00C901D0"/>
    <w:rsid w:val="00C90D1D"/>
    <w:rsid w:val="00C93F45"/>
    <w:rsid w:val="00CA33C0"/>
    <w:rsid w:val="00CA3A44"/>
    <w:rsid w:val="00CA503D"/>
    <w:rsid w:val="00CA61C6"/>
    <w:rsid w:val="00CA6A95"/>
    <w:rsid w:val="00CB0B46"/>
    <w:rsid w:val="00CB4E80"/>
    <w:rsid w:val="00CB5584"/>
    <w:rsid w:val="00CB67C5"/>
    <w:rsid w:val="00CB7056"/>
    <w:rsid w:val="00CC0B67"/>
    <w:rsid w:val="00CC2261"/>
    <w:rsid w:val="00CC2E8E"/>
    <w:rsid w:val="00CC3EBD"/>
    <w:rsid w:val="00CD76C8"/>
    <w:rsid w:val="00CE0253"/>
    <w:rsid w:val="00CE1647"/>
    <w:rsid w:val="00CE1D73"/>
    <w:rsid w:val="00CE4F2B"/>
    <w:rsid w:val="00CE74A2"/>
    <w:rsid w:val="00CF7E19"/>
    <w:rsid w:val="00D00A9E"/>
    <w:rsid w:val="00D05786"/>
    <w:rsid w:val="00D076DF"/>
    <w:rsid w:val="00D14CB7"/>
    <w:rsid w:val="00D14D95"/>
    <w:rsid w:val="00D27987"/>
    <w:rsid w:val="00D308F6"/>
    <w:rsid w:val="00D31E1F"/>
    <w:rsid w:val="00D33286"/>
    <w:rsid w:val="00D4185A"/>
    <w:rsid w:val="00D41F2C"/>
    <w:rsid w:val="00D44467"/>
    <w:rsid w:val="00D45CF4"/>
    <w:rsid w:val="00D4793C"/>
    <w:rsid w:val="00D52FDD"/>
    <w:rsid w:val="00D53A50"/>
    <w:rsid w:val="00D63DF8"/>
    <w:rsid w:val="00D6457F"/>
    <w:rsid w:val="00D66E8B"/>
    <w:rsid w:val="00D775C2"/>
    <w:rsid w:val="00D80133"/>
    <w:rsid w:val="00D8077C"/>
    <w:rsid w:val="00D80998"/>
    <w:rsid w:val="00D8568B"/>
    <w:rsid w:val="00D85C30"/>
    <w:rsid w:val="00D86817"/>
    <w:rsid w:val="00D915D2"/>
    <w:rsid w:val="00D95DE2"/>
    <w:rsid w:val="00D96E64"/>
    <w:rsid w:val="00DA62CB"/>
    <w:rsid w:val="00DA7CAF"/>
    <w:rsid w:val="00DB0C3A"/>
    <w:rsid w:val="00DB1069"/>
    <w:rsid w:val="00DB2206"/>
    <w:rsid w:val="00DB2495"/>
    <w:rsid w:val="00DB2BC3"/>
    <w:rsid w:val="00DB66CE"/>
    <w:rsid w:val="00DC1882"/>
    <w:rsid w:val="00DC3475"/>
    <w:rsid w:val="00DC602D"/>
    <w:rsid w:val="00DC7A79"/>
    <w:rsid w:val="00DD4B7B"/>
    <w:rsid w:val="00DE098D"/>
    <w:rsid w:val="00DE1A1A"/>
    <w:rsid w:val="00DE218C"/>
    <w:rsid w:val="00DE292A"/>
    <w:rsid w:val="00DF0D8C"/>
    <w:rsid w:val="00DF23C8"/>
    <w:rsid w:val="00DF4B9C"/>
    <w:rsid w:val="00DF55EF"/>
    <w:rsid w:val="00DF72C2"/>
    <w:rsid w:val="00E02615"/>
    <w:rsid w:val="00E07348"/>
    <w:rsid w:val="00E0761D"/>
    <w:rsid w:val="00E21DC6"/>
    <w:rsid w:val="00E21EE8"/>
    <w:rsid w:val="00E2530E"/>
    <w:rsid w:val="00E27BCB"/>
    <w:rsid w:val="00E27D8E"/>
    <w:rsid w:val="00E619F9"/>
    <w:rsid w:val="00E621C7"/>
    <w:rsid w:val="00E67516"/>
    <w:rsid w:val="00E675D2"/>
    <w:rsid w:val="00E7074E"/>
    <w:rsid w:val="00E7301E"/>
    <w:rsid w:val="00E73D63"/>
    <w:rsid w:val="00E7755C"/>
    <w:rsid w:val="00E843C9"/>
    <w:rsid w:val="00E84DE0"/>
    <w:rsid w:val="00E927F8"/>
    <w:rsid w:val="00E9408E"/>
    <w:rsid w:val="00E95807"/>
    <w:rsid w:val="00EA4D20"/>
    <w:rsid w:val="00EA6AB2"/>
    <w:rsid w:val="00EB0DDB"/>
    <w:rsid w:val="00EB402A"/>
    <w:rsid w:val="00EB7CDE"/>
    <w:rsid w:val="00EC25DF"/>
    <w:rsid w:val="00ED281A"/>
    <w:rsid w:val="00ED35C7"/>
    <w:rsid w:val="00ED63E6"/>
    <w:rsid w:val="00ED6458"/>
    <w:rsid w:val="00ED733E"/>
    <w:rsid w:val="00EE5C85"/>
    <w:rsid w:val="00EE6447"/>
    <w:rsid w:val="00EE6D6C"/>
    <w:rsid w:val="00EF1326"/>
    <w:rsid w:val="00EF4C79"/>
    <w:rsid w:val="00EF5871"/>
    <w:rsid w:val="00EF7621"/>
    <w:rsid w:val="00EF7C7B"/>
    <w:rsid w:val="00F00FA4"/>
    <w:rsid w:val="00F05E64"/>
    <w:rsid w:val="00F064B2"/>
    <w:rsid w:val="00F1368F"/>
    <w:rsid w:val="00F142B0"/>
    <w:rsid w:val="00F20D59"/>
    <w:rsid w:val="00F25ADA"/>
    <w:rsid w:val="00F31294"/>
    <w:rsid w:val="00F32175"/>
    <w:rsid w:val="00F368C5"/>
    <w:rsid w:val="00F42469"/>
    <w:rsid w:val="00F43846"/>
    <w:rsid w:val="00F473DD"/>
    <w:rsid w:val="00F5230D"/>
    <w:rsid w:val="00F56226"/>
    <w:rsid w:val="00F606FE"/>
    <w:rsid w:val="00F60792"/>
    <w:rsid w:val="00F61775"/>
    <w:rsid w:val="00F6190C"/>
    <w:rsid w:val="00F61B06"/>
    <w:rsid w:val="00F6377A"/>
    <w:rsid w:val="00F80AED"/>
    <w:rsid w:val="00F825C6"/>
    <w:rsid w:val="00F83C99"/>
    <w:rsid w:val="00F90B0F"/>
    <w:rsid w:val="00F94648"/>
    <w:rsid w:val="00F96C24"/>
    <w:rsid w:val="00F9771B"/>
    <w:rsid w:val="00FA3A5A"/>
    <w:rsid w:val="00FA4FFC"/>
    <w:rsid w:val="00FA7470"/>
    <w:rsid w:val="00FA77F4"/>
    <w:rsid w:val="00FB2066"/>
    <w:rsid w:val="00FB2107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6B21"/>
    <w:rsid w:val="00FD79D3"/>
    <w:rsid w:val="00FE1BCE"/>
    <w:rsid w:val="00FE3203"/>
    <w:rsid w:val="00FF00BB"/>
    <w:rsid w:val="00FF237B"/>
    <w:rsid w:val="00FF372A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8505"/>
  <w15:chartTrackingRefBased/>
  <w15:docId w15:val="{1411F8D3-8F3A-45DB-8559-C07E6D6B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  <w:style w:type="paragraph" w:styleId="Rvision">
    <w:name w:val="Revision"/>
    <w:hidden/>
    <w:uiPriority w:val="99"/>
    <w:semiHidden/>
    <w:rsid w:val="000A5880"/>
    <w:rPr>
      <w:rFonts w:eastAsia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65DE-6D5A-496D-B308-4AE7E20C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ACAT</dc:creator>
  <cp:keywords/>
  <cp:lastModifiedBy>Nancy Labonté</cp:lastModifiedBy>
  <cp:revision>6</cp:revision>
  <cp:lastPrinted>2022-02-16T11:35:00Z</cp:lastPrinted>
  <dcterms:created xsi:type="dcterms:W3CDTF">2022-02-15T23:40:00Z</dcterms:created>
  <dcterms:modified xsi:type="dcterms:W3CDTF">2022-02-16T11:36:00Z</dcterms:modified>
</cp:coreProperties>
</file>