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79A44" w14:textId="7AE735BA" w:rsidR="002276C1" w:rsidRPr="002276C1" w:rsidRDefault="002276C1" w:rsidP="002276C1">
      <w:pPr>
        <w:jc w:val="right"/>
        <w:rPr>
          <w:rFonts w:ascii="Arial" w:hAnsi="Arial" w:cs="Arial"/>
          <w:bCs/>
        </w:rPr>
      </w:pPr>
      <w:bookmarkStart w:id="0" w:name="_GoBack"/>
      <w:bookmarkEnd w:id="0"/>
      <w:r w:rsidRPr="002276C1">
        <w:rPr>
          <w:rFonts w:ascii="Arial" w:hAnsi="Arial" w:cs="Arial"/>
          <w:bCs/>
        </w:rPr>
        <w:t>5</w:t>
      </w:r>
      <w:r w:rsidR="00434844">
        <w:rPr>
          <w:rFonts w:ascii="Arial" w:hAnsi="Arial" w:cs="Arial"/>
          <w:bCs/>
        </w:rPr>
        <w:t> </w:t>
      </w:r>
      <w:r w:rsidRPr="002276C1">
        <w:rPr>
          <w:rFonts w:ascii="Arial" w:hAnsi="Arial" w:cs="Arial"/>
          <w:bCs/>
        </w:rPr>
        <w:t>février</w:t>
      </w:r>
      <w:r w:rsidR="00434844">
        <w:rPr>
          <w:rFonts w:ascii="Arial" w:hAnsi="Arial" w:cs="Arial"/>
          <w:bCs/>
        </w:rPr>
        <w:t> </w:t>
      </w:r>
      <w:r w:rsidRPr="002276C1">
        <w:rPr>
          <w:rFonts w:ascii="Arial" w:hAnsi="Arial" w:cs="Arial"/>
          <w:bCs/>
        </w:rPr>
        <w:t>2020</w:t>
      </w:r>
    </w:p>
    <w:p w14:paraId="49286A7C" w14:textId="77777777" w:rsidR="002276C1" w:rsidRDefault="002276C1" w:rsidP="002276C1">
      <w:pPr>
        <w:jc w:val="right"/>
        <w:rPr>
          <w:rFonts w:ascii="Arial" w:hAnsi="Arial" w:cs="Arial"/>
          <w:b/>
        </w:rPr>
      </w:pPr>
    </w:p>
    <w:p w14:paraId="48931234" w14:textId="130524F9" w:rsidR="004719AB" w:rsidRPr="00001BE9" w:rsidRDefault="004719AB" w:rsidP="002276C1">
      <w:pPr>
        <w:jc w:val="left"/>
        <w:rPr>
          <w:rFonts w:ascii="Arial" w:hAnsi="Arial" w:cs="Arial"/>
          <w:b/>
        </w:rPr>
      </w:pPr>
      <w:r w:rsidRPr="00001BE9">
        <w:rPr>
          <w:rFonts w:ascii="Arial" w:hAnsi="Arial" w:cs="Arial"/>
          <w:b/>
        </w:rPr>
        <w:t xml:space="preserve">Sa Majesté le </w:t>
      </w:r>
      <w:r w:rsidR="00F17332">
        <w:rPr>
          <w:rFonts w:ascii="Arial" w:hAnsi="Arial" w:cs="Arial"/>
          <w:b/>
        </w:rPr>
        <w:t>r</w:t>
      </w:r>
      <w:r w:rsidRPr="00001BE9">
        <w:rPr>
          <w:rFonts w:ascii="Arial" w:hAnsi="Arial" w:cs="Arial"/>
          <w:b/>
        </w:rPr>
        <w:t xml:space="preserve">oi </w:t>
      </w:r>
      <w:r w:rsidR="001F4F62" w:rsidRPr="001F4F62">
        <w:rPr>
          <w:rFonts w:ascii="Arial" w:hAnsi="Arial" w:cs="Arial"/>
          <w:b/>
        </w:rPr>
        <w:t>Salman ben Abdelaziz Al Saoud</w:t>
      </w:r>
    </w:p>
    <w:p w14:paraId="4D2E3D7D" w14:textId="77777777" w:rsidR="001F3CB9" w:rsidRPr="001F3CB9" w:rsidRDefault="001F3CB9" w:rsidP="002276C1">
      <w:pPr>
        <w:jc w:val="left"/>
        <w:rPr>
          <w:rFonts w:ascii="Arial" w:hAnsi="Arial" w:cs="Arial"/>
          <w:bCs/>
          <w:lang w:val="en-GB"/>
        </w:rPr>
      </w:pPr>
      <w:r w:rsidRPr="001F3CB9">
        <w:rPr>
          <w:rFonts w:ascii="Arial" w:hAnsi="Arial" w:cs="Arial"/>
          <w:bCs/>
          <w:lang w:val="en-GB"/>
        </w:rPr>
        <w:t>The Custodian of the two Holy Mosques</w:t>
      </w:r>
    </w:p>
    <w:p w14:paraId="01F9D422" w14:textId="77777777" w:rsidR="001F3CB9" w:rsidRPr="001F3CB9" w:rsidRDefault="001F3CB9" w:rsidP="002276C1">
      <w:pPr>
        <w:jc w:val="left"/>
        <w:rPr>
          <w:rFonts w:ascii="Arial" w:hAnsi="Arial" w:cs="Arial"/>
          <w:bCs/>
          <w:lang w:val="en-GB"/>
        </w:rPr>
      </w:pPr>
      <w:r w:rsidRPr="001F3CB9">
        <w:rPr>
          <w:rFonts w:ascii="Arial" w:hAnsi="Arial" w:cs="Arial"/>
          <w:bCs/>
          <w:lang w:val="en-GB"/>
        </w:rPr>
        <w:t>Office of His Majesty the King</w:t>
      </w:r>
    </w:p>
    <w:p w14:paraId="684BC928" w14:textId="4768166F" w:rsidR="004719AB" w:rsidRPr="00001BE9" w:rsidRDefault="001F3CB9" w:rsidP="002276C1">
      <w:pPr>
        <w:jc w:val="left"/>
        <w:rPr>
          <w:rFonts w:ascii="Arial" w:hAnsi="Arial" w:cs="Arial"/>
          <w:bCs/>
        </w:rPr>
      </w:pPr>
      <w:r w:rsidRPr="001F3CB9">
        <w:rPr>
          <w:rFonts w:ascii="Arial" w:hAnsi="Arial" w:cs="Arial"/>
          <w:bCs/>
        </w:rPr>
        <w:t>Royal Court, Riyad</w:t>
      </w:r>
      <w:r w:rsidR="006028FA">
        <w:rPr>
          <w:rFonts w:ascii="Arial" w:hAnsi="Arial" w:cs="Arial"/>
          <w:bCs/>
        </w:rPr>
        <w:t xml:space="preserve">, </w:t>
      </w:r>
      <w:r w:rsidR="004719AB" w:rsidRPr="00001BE9">
        <w:rPr>
          <w:rFonts w:ascii="Arial" w:hAnsi="Arial" w:cs="Arial"/>
          <w:bCs/>
        </w:rPr>
        <w:t>Arabie saoudite</w:t>
      </w:r>
    </w:p>
    <w:p w14:paraId="0E7B8510" w14:textId="77777777" w:rsidR="00610752" w:rsidRPr="00001BE9" w:rsidRDefault="00610752" w:rsidP="002276C1">
      <w:pPr>
        <w:shd w:val="clear" w:color="auto" w:fill="FFFFFF"/>
        <w:jc w:val="left"/>
        <w:rPr>
          <w:rFonts w:ascii="Arial" w:hAnsi="Arial" w:cs="Arial"/>
          <w:sz w:val="18"/>
          <w:szCs w:val="18"/>
        </w:rPr>
      </w:pPr>
    </w:p>
    <w:p w14:paraId="33AC80FE" w14:textId="77777777" w:rsidR="00546F3B" w:rsidRPr="00001BE9" w:rsidRDefault="00546F3B" w:rsidP="00610752">
      <w:pPr>
        <w:spacing w:after="120"/>
        <w:rPr>
          <w:rFonts w:ascii="Arial" w:hAnsi="Arial" w:cs="Arial"/>
        </w:rPr>
      </w:pPr>
    </w:p>
    <w:p w14:paraId="7BDD635E" w14:textId="77777777" w:rsidR="00610752" w:rsidRPr="00001BE9" w:rsidRDefault="004719AB" w:rsidP="004719AB">
      <w:pPr>
        <w:spacing w:after="120"/>
        <w:rPr>
          <w:rFonts w:ascii="Arial" w:hAnsi="Arial" w:cs="Arial"/>
        </w:rPr>
      </w:pPr>
      <w:r w:rsidRPr="00001BE9">
        <w:rPr>
          <w:rFonts w:ascii="Arial" w:hAnsi="Arial" w:cs="Arial"/>
        </w:rPr>
        <w:t>Votre Majesté</w:t>
      </w:r>
      <w:r w:rsidR="00917A5B" w:rsidRPr="00001BE9">
        <w:rPr>
          <w:rFonts w:ascii="Arial" w:hAnsi="Arial" w:cs="Arial"/>
        </w:rPr>
        <w:t xml:space="preserve">, </w:t>
      </w:r>
    </w:p>
    <w:p w14:paraId="7739F7D8" w14:textId="290B84B7" w:rsidR="004F5A56" w:rsidRPr="00001BE9" w:rsidRDefault="00610752" w:rsidP="008741DF">
      <w:pPr>
        <w:suppressAutoHyphens/>
        <w:autoSpaceDN w:val="0"/>
        <w:spacing w:before="100" w:after="100"/>
        <w:textAlignment w:val="baseline"/>
        <w:rPr>
          <w:rFonts w:ascii="Arial" w:hAnsi="Arial" w:cs="Arial"/>
        </w:rPr>
      </w:pPr>
      <w:r w:rsidRPr="00001BE9">
        <w:rPr>
          <w:rFonts w:ascii="Arial" w:hAnsi="Arial" w:cs="Arial"/>
        </w:rPr>
        <w:t>À la suite d’informations reçues de l’ACAT</w:t>
      </w:r>
      <w:r w:rsidR="006028FA">
        <w:rPr>
          <w:rFonts w:ascii="Arial" w:hAnsi="Arial" w:cs="Arial"/>
        </w:rPr>
        <w:t xml:space="preserve"> Canada</w:t>
      </w:r>
      <w:r w:rsidRPr="00001BE9">
        <w:rPr>
          <w:rFonts w:ascii="Arial" w:hAnsi="Arial" w:cs="Arial"/>
        </w:rPr>
        <w:t xml:space="preserve">, je tiens à </w:t>
      </w:r>
      <w:r w:rsidR="004F5A56" w:rsidRPr="00001BE9">
        <w:rPr>
          <w:rFonts w:ascii="Arial" w:hAnsi="Arial" w:cs="Arial"/>
        </w:rPr>
        <w:t xml:space="preserve">vous </w:t>
      </w:r>
      <w:r w:rsidRPr="00001BE9">
        <w:rPr>
          <w:rFonts w:ascii="Arial" w:hAnsi="Arial" w:cs="Arial"/>
        </w:rPr>
        <w:t xml:space="preserve">exprimer </w:t>
      </w:r>
      <w:r w:rsidR="003820C0" w:rsidRPr="00001BE9">
        <w:rPr>
          <w:rFonts w:ascii="Arial" w:hAnsi="Arial" w:cs="Arial"/>
        </w:rPr>
        <w:t xml:space="preserve">mes plus vives préoccupations à propos de la détention illégale </w:t>
      </w:r>
      <w:r w:rsidR="00252B49" w:rsidRPr="00001BE9">
        <w:rPr>
          <w:rFonts w:ascii="Arial" w:hAnsi="Arial" w:cs="Arial"/>
        </w:rPr>
        <w:t xml:space="preserve">et </w:t>
      </w:r>
      <w:r w:rsidR="006028FA">
        <w:rPr>
          <w:rFonts w:ascii="Arial" w:hAnsi="Arial" w:cs="Arial"/>
        </w:rPr>
        <w:t xml:space="preserve">des traitements dégradants </w:t>
      </w:r>
      <w:r w:rsidR="00434844">
        <w:rPr>
          <w:rFonts w:ascii="Arial" w:hAnsi="Arial" w:cs="Arial"/>
        </w:rPr>
        <w:t xml:space="preserve">auxquels est </w:t>
      </w:r>
      <w:r w:rsidR="006028FA">
        <w:rPr>
          <w:rFonts w:ascii="Arial" w:hAnsi="Arial" w:cs="Arial"/>
        </w:rPr>
        <w:t xml:space="preserve">soumis </w:t>
      </w:r>
      <w:r w:rsidR="008741DF" w:rsidRPr="00001BE9">
        <w:rPr>
          <w:rFonts w:ascii="Arial" w:hAnsi="Arial" w:cs="Arial"/>
        </w:rPr>
        <w:t>Salman</w:t>
      </w:r>
      <w:r w:rsidR="00434844">
        <w:rPr>
          <w:rFonts w:ascii="Arial" w:hAnsi="Arial" w:cs="Arial"/>
        </w:rPr>
        <w:t> </w:t>
      </w:r>
      <w:r w:rsidR="008741DF" w:rsidRPr="00001BE9">
        <w:rPr>
          <w:rFonts w:ascii="Arial" w:hAnsi="Arial" w:cs="Arial"/>
        </w:rPr>
        <w:t>al-</w:t>
      </w:r>
      <w:proofErr w:type="spellStart"/>
      <w:r w:rsidR="008741DF" w:rsidRPr="00001BE9">
        <w:rPr>
          <w:rFonts w:ascii="Arial" w:hAnsi="Arial" w:cs="Arial"/>
        </w:rPr>
        <w:t>Awdah</w:t>
      </w:r>
      <w:proofErr w:type="spellEnd"/>
      <w:r w:rsidR="0030401B" w:rsidRPr="00001BE9">
        <w:rPr>
          <w:rFonts w:ascii="Arial" w:hAnsi="Arial" w:cs="Arial"/>
          <w:bCs/>
          <w:spacing w:val="-6"/>
        </w:rPr>
        <w:t>.</w:t>
      </w:r>
      <w:r w:rsidR="0056026E" w:rsidRPr="00001BE9">
        <w:rPr>
          <w:rFonts w:ascii="Arial" w:hAnsi="Arial" w:cs="Arial"/>
          <w:bCs/>
          <w:spacing w:val="-6"/>
        </w:rPr>
        <w:t xml:space="preserve"> </w:t>
      </w:r>
      <w:r w:rsidR="004F5A56" w:rsidRPr="00001BE9">
        <w:rPr>
          <w:rFonts w:ascii="Arial" w:hAnsi="Arial" w:cs="Arial"/>
        </w:rPr>
        <w:t xml:space="preserve"> </w:t>
      </w:r>
    </w:p>
    <w:p w14:paraId="05E60C7D" w14:textId="40B97DE1" w:rsidR="003351E7" w:rsidRPr="00001BE9" w:rsidRDefault="008776C0" w:rsidP="000E22EF">
      <w:pPr>
        <w:suppressAutoHyphens/>
        <w:autoSpaceDN w:val="0"/>
        <w:spacing w:before="100" w:after="100"/>
        <w:textAlignment w:val="baseline"/>
        <w:rPr>
          <w:rFonts w:ascii="Arial" w:hAnsi="Arial" w:cs="Arial"/>
        </w:rPr>
      </w:pPr>
      <w:r w:rsidRPr="00001BE9">
        <w:rPr>
          <w:rFonts w:ascii="Arial" w:hAnsi="Arial" w:cs="Arial"/>
        </w:rPr>
        <w:t xml:space="preserve">Pour avoir exprimé </w:t>
      </w:r>
      <w:r w:rsidR="00087ADE" w:rsidRPr="00001BE9">
        <w:rPr>
          <w:rFonts w:ascii="Arial" w:hAnsi="Arial" w:cs="Arial"/>
        </w:rPr>
        <w:t xml:space="preserve">pacifiquement ses </w:t>
      </w:r>
      <w:r w:rsidRPr="00001BE9">
        <w:rPr>
          <w:rFonts w:ascii="Arial" w:hAnsi="Arial" w:cs="Arial"/>
        </w:rPr>
        <w:t xml:space="preserve">opinions, </w:t>
      </w:r>
      <w:r w:rsidR="000A51A9" w:rsidRPr="00001BE9">
        <w:rPr>
          <w:rFonts w:ascii="Arial" w:hAnsi="Arial" w:cs="Arial"/>
        </w:rPr>
        <w:t>Salman</w:t>
      </w:r>
      <w:r w:rsidR="00434844">
        <w:rPr>
          <w:rFonts w:ascii="Arial" w:hAnsi="Arial" w:cs="Arial"/>
        </w:rPr>
        <w:t> </w:t>
      </w:r>
      <w:r w:rsidR="000A51A9" w:rsidRPr="00001BE9">
        <w:rPr>
          <w:rFonts w:ascii="Arial" w:hAnsi="Arial" w:cs="Arial"/>
        </w:rPr>
        <w:t>al-</w:t>
      </w:r>
      <w:proofErr w:type="spellStart"/>
      <w:r w:rsidR="000A51A9" w:rsidRPr="00001BE9">
        <w:rPr>
          <w:rFonts w:ascii="Arial" w:hAnsi="Arial" w:cs="Arial"/>
        </w:rPr>
        <w:t>Awdah</w:t>
      </w:r>
      <w:proofErr w:type="spellEnd"/>
      <w:r w:rsidR="000A51A9" w:rsidRPr="00001BE9">
        <w:rPr>
          <w:rFonts w:ascii="Arial" w:hAnsi="Arial" w:cs="Arial"/>
        </w:rPr>
        <w:t xml:space="preserve"> a</w:t>
      </w:r>
      <w:r w:rsidRPr="00001BE9">
        <w:rPr>
          <w:rFonts w:ascii="Arial" w:hAnsi="Arial" w:cs="Arial"/>
        </w:rPr>
        <w:t xml:space="preserve"> </w:t>
      </w:r>
      <w:r w:rsidR="0062754A" w:rsidRPr="00001BE9">
        <w:rPr>
          <w:rFonts w:ascii="Arial" w:hAnsi="Arial" w:cs="Arial"/>
        </w:rPr>
        <w:t xml:space="preserve">été </w:t>
      </w:r>
      <w:r w:rsidR="0029396B" w:rsidRPr="00001BE9">
        <w:rPr>
          <w:rFonts w:ascii="Arial" w:hAnsi="Arial" w:cs="Arial"/>
        </w:rPr>
        <w:t>arrêté</w:t>
      </w:r>
      <w:r w:rsidR="0062754A" w:rsidRPr="00001BE9">
        <w:rPr>
          <w:rFonts w:ascii="Arial" w:hAnsi="Arial" w:cs="Arial"/>
        </w:rPr>
        <w:t xml:space="preserve"> </w:t>
      </w:r>
      <w:r w:rsidR="0029396B" w:rsidRPr="00001BE9">
        <w:rPr>
          <w:rFonts w:ascii="Arial" w:hAnsi="Arial" w:cs="Arial"/>
        </w:rPr>
        <w:t xml:space="preserve">en </w:t>
      </w:r>
      <w:r w:rsidR="000A51A9" w:rsidRPr="00001BE9">
        <w:rPr>
          <w:rFonts w:ascii="Arial" w:hAnsi="Arial" w:cs="Arial"/>
        </w:rPr>
        <w:t>septembre</w:t>
      </w:r>
      <w:r w:rsidR="00434844">
        <w:rPr>
          <w:rFonts w:ascii="Arial" w:hAnsi="Arial" w:cs="Arial"/>
        </w:rPr>
        <w:t> </w:t>
      </w:r>
      <w:r w:rsidR="000A51A9" w:rsidRPr="00001BE9">
        <w:rPr>
          <w:rFonts w:ascii="Arial" w:hAnsi="Arial" w:cs="Arial"/>
        </w:rPr>
        <w:t>2017</w:t>
      </w:r>
      <w:r w:rsidR="007A5290">
        <w:rPr>
          <w:rFonts w:ascii="Arial" w:hAnsi="Arial" w:cs="Arial"/>
        </w:rPr>
        <w:t>. L</w:t>
      </w:r>
      <w:r w:rsidR="00FF6BFA" w:rsidRPr="00001BE9">
        <w:rPr>
          <w:rFonts w:ascii="Arial" w:hAnsi="Arial" w:cs="Arial"/>
        </w:rPr>
        <w:t xml:space="preserve">e ministère public </w:t>
      </w:r>
      <w:r w:rsidR="007F7C44" w:rsidRPr="00001BE9">
        <w:rPr>
          <w:rFonts w:ascii="Arial" w:hAnsi="Arial" w:cs="Arial"/>
        </w:rPr>
        <w:t>requiert la peine de mort en retenant</w:t>
      </w:r>
      <w:r w:rsidR="00B15CAC" w:rsidRPr="00001BE9">
        <w:rPr>
          <w:rFonts w:ascii="Arial" w:hAnsi="Arial" w:cs="Arial"/>
        </w:rPr>
        <w:t xml:space="preserve"> </w:t>
      </w:r>
      <w:r w:rsidR="00FF6BFA" w:rsidRPr="00001BE9">
        <w:rPr>
          <w:rFonts w:ascii="Arial" w:hAnsi="Arial" w:cs="Arial"/>
        </w:rPr>
        <w:t>37</w:t>
      </w:r>
      <w:r w:rsidR="00434844">
        <w:rPr>
          <w:rFonts w:ascii="Arial" w:hAnsi="Arial" w:cs="Arial"/>
        </w:rPr>
        <w:t> </w:t>
      </w:r>
      <w:r w:rsidR="00FF6BFA" w:rsidRPr="00001BE9">
        <w:rPr>
          <w:rFonts w:ascii="Arial" w:hAnsi="Arial" w:cs="Arial"/>
        </w:rPr>
        <w:t>chefs d</w:t>
      </w:r>
      <w:r w:rsidR="00434844">
        <w:rPr>
          <w:rFonts w:ascii="Arial" w:hAnsi="Arial" w:cs="Arial"/>
        </w:rPr>
        <w:t>’</w:t>
      </w:r>
      <w:r w:rsidR="00FF6BFA" w:rsidRPr="00001BE9">
        <w:rPr>
          <w:rFonts w:ascii="Arial" w:hAnsi="Arial" w:cs="Arial"/>
        </w:rPr>
        <w:t>accusation</w:t>
      </w:r>
      <w:r w:rsidR="00B15CAC" w:rsidRPr="00001BE9">
        <w:rPr>
          <w:rFonts w:ascii="Arial" w:hAnsi="Arial" w:cs="Arial"/>
        </w:rPr>
        <w:t>,</w:t>
      </w:r>
      <w:r w:rsidR="00FF6BFA" w:rsidRPr="00001BE9">
        <w:rPr>
          <w:rFonts w:ascii="Arial" w:hAnsi="Arial" w:cs="Arial"/>
        </w:rPr>
        <w:t xml:space="preserve"> sans </w:t>
      </w:r>
      <w:r w:rsidR="00B15CAC" w:rsidRPr="00001BE9">
        <w:rPr>
          <w:rFonts w:ascii="Arial" w:hAnsi="Arial" w:cs="Arial"/>
        </w:rPr>
        <w:t>qu’aucun ait été rendu public</w:t>
      </w:r>
      <w:r w:rsidR="007F7C44" w:rsidRPr="00001BE9">
        <w:rPr>
          <w:rFonts w:ascii="Arial" w:hAnsi="Arial" w:cs="Arial"/>
        </w:rPr>
        <w:t>.</w:t>
      </w:r>
      <w:r w:rsidR="003351E7" w:rsidRPr="00001BE9">
        <w:rPr>
          <w:rFonts w:ascii="Arial" w:hAnsi="Arial" w:cs="Arial"/>
        </w:rPr>
        <w:t xml:space="preserve"> </w:t>
      </w:r>
      <w:r w:rsidR="00CB3425">
        <w:rPr>
          <w:rFonts w:ascii="Arial" w:hAnsi="Arial" w:cs="Arial"/>
        </w:rPr>
        <w:t>D’au</w:t>
      </w:r>
      <w:r w:rsidR="000E22EF">
        <w:rPr>
          <w:rFonts w:ascii="Arial" w:hAnsi="Arial" w:cs="Arial"/>
        </w:rPr>
        <w:t>tres personnalités</w:t>
      </w:r>
      <w:r w:rsidR="00725DB6">
        <w:rPr>
          <w:rFonts w:ascii="Arial" w:hAnsi="Arial" w:cs="Arial"/>
        </w:rPr>
        <w:t>,</w:t>
      </w:r>
      <w:r w:rsidR="000E22EF">
        <w:rPr>
          <w:rFonts w:ascii="Arial" w:hAnsi="Arial" w:cs="Arial"/>
        </w:rPr>
        <w:t xml:space="preserve"> comme les prédicateurs Ali</w:t>
      </w:r>
      <w:r w:rsidR="00434844">
        <w:rPr>
          <w:rFonts w:ascii="Arial" w:hAnsi="Arial" w:cs="Arial"/>
        </w:rPr>
        <w:t> </w:t>
      </w:r>
      <w:r w:rsidR="000E22EF">
        <w:rPr>
          <w:rFonts w:ascii="Arial" w:hAnsi="Arial" w:cs="Arial"/>
        </w:rPr>
        <w:t xml:space="preserve">Al-Omari et </w:t>
      </w:r>
      <w:proofErr w:type="spellStart"/>
      <w:r w:rsidR="000E22EF">
        <w:rPr>
          <w:rFonts w:ascii="Arial" w:hAnsi="Arial" w:cs="Arial"/>
        </w:rPr>
        <w:t>Awad</w:t>
      </w:r>
      <w:proofErr w:type="spellEnd"/>
      <w:r w:rsidR="00434844">
        <w:rPr>
          <w:rFonts w:ascii="Arial" w:hAnsi="Arial" w:cs="Arial"/>
        </w:rPr>
        <w:t> </w:t>
      </w:r>
      <w:r w:rsidR="000E22EF">
        <w:rPr>
          <w:rFonts w:ascii="Arial" w:hAnsi="Arial" w:cs="Arial"/>
        </w:rPr>
        <w:t>al-</w:t>
      </w:r>
      <w:proofErr w:type="spellStart"/>
      <w:r w:rsidR="000E22EF">
        <w:rPr>
          <w:rFonts w:ascii="Arial" w:hAnsi="Arial" w:cs="Arial"/>
        </w:rPr>
        <w:t>Qarni</w:t>
      </w:r>
      <w:proofErr w:type="spellEnd"/>
      <w:r w:rsidR="00725DB6">
        <w:rPr>
          <w:rFonts w:ascii="Arial" w:hAnsi="Arial" w:cs="Arial"/>
        </w:rPr>
        <w:t>,</w:t>
      </w:r>
      <w:r w:rsidR="000E22EF">
        <w:rPr>
          <w:rFonts w:ascii="Arial" w:hAnsi="Arial" w:cs="Arial"/>
        </w:rPr>
        <w:t xml:space="preserve"> </w:t>
      </w:r>
      <w:r w:rsidR="00725DB6">
        <w:rPr>
          <w:rFonts w:ascii="Arial" w:hAnsi="Arial" w:cs="Arial"/>
        </w:rPr>
        <w:t xml:space="preserve">se trouvent </w:t>
      </w:r>
      <w:r w:rsidR="000E22EF">
        <w:rPr>
          <w:rFonts w:ascii="Arial" w:hAnsi="Arial" w:cs="Arial"/>
        </w:rPr>
        <w:t>dans une situation analogue.</w:t>
      </w:r>
    </w:p>
    <w:p w14:paraId="6579C3FE" w14:textId="0709054E" w:rsidR="003273E2" w:rsidRPr="00001BE9" w:rsidRDefault="00461BEF" w:rsidP="00277642">
      <w:pPr>
        <w:suppressAutoHyphens/>
        <w:autoSpaceDN w:val="0"/>
        <w:spacing w:before="100" w:after="100"/>
        <w:textAlignment w:val="baseline"/>
        <w:rPr>
          <w:rFonts w:ascii="Arial" w:hAnsi="Arial" w:cs="Arial"/>
        </w:rPr>
      </w:pPr>
      <w:r w:rsidRPr="00001BE9">
        <w:rPr>
          <w:rFonts w:ascii="Arial" w:hAnsi="Arial" w:cs="Arial"/>
        </w:rPr>
        <w:t>Depuis juillet</w:t>
      </w:r>
      <w:r w:rsidR="00434844">
        <w:rPr>
          <w:rFonts w:ascii="Arial" w:hAnsi="Arial" w:cs="Arial"/>
        </w:rPr>
        <w:t> </w:t>
      </w:r>
      <w:r w:rsidRPr="00001BE9">
        <w:rPr>
          <w:rFonts w:ascii="Arial" w:hAnsi="Arial" w:cs="Arial"/>
        </w:rPr>
        <w:t>2018, le procès de Salman</w:t>
      </w:r>
      <w:r w:rsidR="00434844">
        <w:rPr>
          <w:rFonts w:ascii="Arial" w:hAnsi="Arial" w:cs="Arial"/>
        </w:rPr>
        <w:t> </w:t>
      </w:r>
      <w:r w:rsidR="000C578C">
        <w:rPr>
          <w:rFonts w:ascii="Arial" w:hAnsi="Arial" w:cs="Arial"/>
        </w:rPr>
        <w:t>a</w:t>
      </w:r>
      <w:r w:rsidRPr="00001BE9">
        <w:rPr>
          <w:rFonts w:ascii="Arial" w:hAnsi="Arial" w:cs="Arial"/>
        </w:rPr>
        <w:t>l-</w:t>
      </w:r>
      <w:proofErr w:type="spellStart"/>
      <w:r w:rsidRPr="00001BE9">
        <w:rPr>
          <w:rFonts w:ascii="Arial" w:hAnsi="Arial" w:cs="Arial"/>
        </w:rPr>
        <w:t>Awdah</w:t>
      </w:r>
      <w:proofErr w:type="spellEnd"/>
      <w:r w:rsidRPr="00001BE9">
        <w:rPr>
          <w:rFonts w:ascii="Arial" w:hAnsi="Arial" w:cs="Arial"/>
        </w:rPr>
        <w:t xml:space="preserve"> conna</w:t>
      </w:r>
      <w:r w:rsidR="007A5290">
        <w:rPr>
          <w:rFonts w:ascii="Arial" w:hAnsi="Arial" w:cs="Arial"/>
        </w:rPr>
        <w:t>î</w:t>
      </w:r>
      <w:r w:rsidRPr="00001BE9">
        <w:rPr>
          <w:rFonts w:ascii="Arial" w:hAnsi="Arial" w:cs="Arial"/>
        </w:rPr>
        <w:t>t de</w:t>
      </w:r>
      <w:r w:rsidR="007A5290">
        <w:rPr>
          <w:rFonts w:ascii="Arial" w:hAnsi="Arial" w:cs="Arial"/>
        </w:rPr>
        <w:t>s</w:t>
      </w:r>
      <w:r w:rsidRPr="00001BE9">
        <w:rPr>
          <w:rFonts w:ascii="Arial" w:hAnsi="Arial" w:cs="Arial"/>
        </w:rPr>
        <w:t xml:space="preserve"> rep</w:t>
      </w:r>
      <w:r w:rsidR="0013170F" w:rsidRPr="00001BE9">
        <w:rPr>
          <w:rFonts w:ascii="Arial" w:hAnsi="Arial" w:cs="Arial"/>
        </w:rPr>
        <w:t>orts et des avancements sans fin, et ce</w:t>
      </w:r>
      <w:r w:rsidR="00725DB6">
        <w:rPr>
          <w:rFonts w:ascii="Arial" w:hAnsi="Arial" w:cs="Arial"/>
        </w:rPr>
        <w:t>,</w:t>
      </w:r>
      <w:r w:rsidR="0013170F" w:rsidRPr="00001BE9">
        <w:rPr>
          <w:rFonts w:ascii="Arial" w:hAnsi="Arial" w:cs="Arial"/>
        </w:rPr>
        <w:t xml:space="preserve"> dans l’opacité la plus totale. </w:t>
      </w:r>
      <w:r w:rsidR="003273E2" w:rsidRPr="00001BE9">
        <w:rPr>
          <w:rFonts w:ascii="Arial" w:hAnsi="Arial" w:cs="Arial"/>
        </w:rPr>
        <w:t>Ses conditions de détention son</w:t>
      </w:r>
      <w:r w:rsidR="004751EF" w:rsidRPr="00001BE9">
        <w:rPr>
          <w:rFonts w:ascii="Arial" w:hAnsi="Arial" w:cs="Arial"/>
        </w:rPr>
        <w:t>t</w:t>
      </w:r>
      <w:r w:rsidR="003273E2" w:rsidRPr="00001BE9">
        <w:rPr>
          <w:rFonts w:ascii="Arial" w:hAnsi="Arial" w:cs="Arial"/>
        </w:rPr>
        <w:t xml:space="preserve"> extrêmement difficile</w:t>
      </w:r>
      <w:r w:rsidR="004751EF" w:rsidRPr="00001BE9">
        <w:rPr>
          <w:rFonts w:ascii="Arial" w:hAnsi="Arial" w:cs="Arial"/>
        </w:rPr>
        <w:t>s</w:t>
      </w:r>
      <w:r w:rsidR="003273E2" w:rsidRPr="00001BE9">
        <w:rPr>
          <w:rFonts w:ascii="Arial" w:hAnsi="Arial" w:cs="Arial"/>
        </w:rPr>
        <w:t>, et il a dû être hospitalisé en raison des mauvais traitements subi</w:t>
      </w:r>
      <w:r w:rsidR="00CF7395" w:rsidRPr="00001BE9">
        <w:rPr>
          <w:rFonts w:ascii="Arial" w:hAnsi="Arial" w:cs="Arial"/>
        </w:rPr>
        <w:t>s</w:t>
      </w:r>
      <w:r w:rsidR="003273E2" w:rsidRPr="00001BE9">
        <w:rPr>
          <w:rFonts w:ascii="Arial" w:hAnsi="Arial" w:cs="Arial"/>
        </w:rPr>
        <w:t xml:space="preserve"> durant les premiers mois de son incarcération</w:t>
      </w:r>
      <w:r w:rsidR="00E76648" w:rsidRPr="00001BE9">
        <w:rPr>
          <w:rFonts w:ascii="Arial" w:hAnsi="Arial" w:cs="Arial"/>
          <w:bCs/>
          <w:spacing w:val="-6"/>
        </w:rPr>
        <w:t xml:space="preserve">. </w:t>
      </w:r>
    </w:p>
    <w:p w14:paraId="0B60C40A" w14:textId="2B8D53E2" w:rsidR="00A25DB6" w:rsidRPr="00001BE9" w:rsidRDefault="00EB24C0" w:rsidP="00277642">
      <w:pPr>
        <w:suppressAutoHyphens/>
        <w:autoSpaceDN w:val="0"/>
        <w:spacing w:before="100" w:after="100"/>
        <w:textAlignment w:val="baseline"/>
        <w:rPr>
          <w:rFonts w:ascii="Arial" w:hAnsi="Arial" w:cs="Arial"/>
        </w:rPr>
      </w:pPr>
      <w:r w:rsidRPr="00001BE9">
        <w:rPr>
          <w:rFonts w:ascii="Arial" w:hAnsi="Arial" w:cs="Arial"/>
        </w:rPr>
        <w:t>Pour ces raisons</w:t>
      </w:r>
      <w:r w:rsidR="007F196F">
        <w:rPr>
          <w:rFonts w:ascii="Arial" w:hAnsi="Arial" w:cs="Arial"/>
        </w:rPr>
        <w:t xml:space="preserve"> et parce que vous avez adhéré, entre autres, à la </w:t>
      </w:r>
      <w:r w:rsidR="007F196F" w:rsidRPr="007F196F">
        <w:rPr>
          <w:rFonts w:ascii="Arial" w:hAnsi="Arial" w:cs="Arial"/>
          <w:i/>
          <w:iCs/>
        </w:rPr>
        <w:t>Convention contre la torture</w:t>
      </w:r>
      <w:r w:rsidR="001976BC" w:rsidRPr="00001BE9">
        <w:rPr>
          <w:rFonts w:ascii="Arial" w:hAnsi="Arial" w:cs="Arial"/>
        </w:rPr>
        <w:t>, j</w:t>
      </w:r>
      <w:r w:rsidR="00610752" w:rsidRPr="00001BE9">
        <w:rPr>
          <w:rFonts w:ascii="Arial" w:hAnsi="Arial" w:cs="Arial"/>
        </w:rPr>
        <w:t xml:space="preserve">e vous exhorte, </w:t>
      </w:r>
      <w:r w:rsidR="004719AB" w:rsidRPr="00001BE9">
        <w:rPr>
          <w:rFonts w:ascii="Arial" w:hAnsi="Arial" w:cs="Arial"/>
        </w:rPr>
        <w:t>Sire</w:t>
      </w:r>
      <w:r w:rsidR="00610752" w:rsidRPr="00001BE9">
        <w:rPr>
          <w:rFonts w:ascii="Arial" w:hAnsi="Arial" w:cs="Arial"/>
        </w:rPr>
        <w:t>, à</w:t>
      </w:r>
      <w:r w:rsidR="00A25DB6" w:rsidRPr="00001BE9">
        <w:rPr>
          <w:rFonts w:ascii="Arial" w:hAnsi="Arial" w:cs="Arial"/>
        </w:rPr>
        <w:t> :</w:t>
      </w:r>
    </w:p>
    <w:p w14:paraId="1A4D622A" w14:textId="7C90F4F2" w:rsidR="00277642" w:rsidRPr="00001BE9" w:rsidRDefault="00277642" w:rsidP="00AA70F3">
      <w:pPr>
        <w:pStyle w:val="Paragraphedeliste"/>
        <w:numPr>
          <w:ilvl w:val="0"/>
          <w:numId w:val="36"/>
        </w:numPr>
        <w:suppressAutoHyphens/>
        <w:autoSpaceDN w:val="0"/>
        <w:spacing w:before="100" w:after="100"/>
        <w:jc w:val="both"/>
        <w:textAlignment w:val="baseline"/>
        <w:rPr>
          <w:rFonts w:ascii="Arial" w:hAnsi="Arial" w:cs="Arial"/>
        </w:rPr>
      </w:pPr>
      <w:r w:rsidRPr="00001BE9">
        <w:rPr>
          <w:rFonts w:ascii="Arial" w:hAnsi="Arial" w:cs="Arial"/>
        </w:rPr>
        <w:t xml:space="preserve">Garantir en toute circonstance l’intégrité physique et </w:t>
      </w:r>
      <w:r w:rsidR="001061A4">
        <w:rPr>
          <w:rFonts w:ascii="Arial" w:hAnsi="Arial" w:cs="Arial"/>
        </w:rPr>
        <w:t>mentale</w:t>
      </w:r>
      <w:r w:rsidRPr="00001BE9">
        <w:rPr>
          <w:rFonts w:ascii="Arial" w:hAnsi="Arial" w:cs="Arial"/>
        </w:rPr>
        <w:t xml:space="preserve"> de </w:t>
      </w:r>
      <w:r w:rsidR="00AA70F3">
        <w:rPr>
          <w:rFonts w:ascii="Arial" w:hAnsi="Arial" w:cs="Arial"/>
        </w:rPr>
        <w:t>Salman</w:t>
      </w:r>
      <w:r w:rsidR="00434844">
        <w:rPr>
          <w:rFonts w:ascii="Arial" w:hAnsi="Arial" w:cs="Arial"/>
        </w:rPr>
        <w:t> </w:t>
      </w:r>
      <w:r w:rsidR="00D2509C">
        <w:rPr>
          <w:rFonts w:ascii="Arial" w:hAnsi="Arial" w:cs="Arial"/>
        </w:rPr>
        <w:t>a</w:t>
      </w:r>
      <w:r w:rsidR="00AA70F3">
        <w:rPr>
          <w:rFonts w:ascii="Arial" w:hAnsi="Arial" w:cs="Arial"/>
        </w:rPr>
        <w:t>l-</w:t>
      </w:r>
      <w:proofErr w:type="spellStart"/>
      <w:r w:rsidR="00AA70F3">
        <w:rPr>
          <w:rFonts w:ascii="Arial" w:hAnsi="Arial" w:cs="Arial"/>
        </w:rPr>
        <w:t>Awdah</w:t>
      </w:r>
      <w:proofErr w:type="spellEnd"/>
      <w:r w:rsidR="00AA70F3">
        <w:rPr>
          <w:rFonts w:ascii="Arial" w:hAnsi="Arial" w:cs="Arial"/>
        </w:rPr>
        <w:t> ;</w:t>
      </w:r>
    </w:p>
    <w:p w14:paraId="25BBB762" w14:textId="6011DFCD" w:rsidR="00A25DB6" w:rsidRDefault="006028FA" w:rsidP="00277642">
      <w:pPr>
        <w:pStyle w:val="Paragraphedeliste"/>
        <w:numPr>
          <w:ilvl w:val="0"/>
          <w:numId w:val="36"/>
        </w:numPr>
        <w:suppressAutoHyphens/>
        <w:autoSpaceDN w:val="0"/>
        <w:spacing w:before="100" w:after="10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610752" w:rsidRPr="00001BE9">
        <w:rPr>
          <w:rFonts w:ascii="Arial" w:hAnsi="Arial" w:cs="Arial"/>
        </w:rPr>
        <w:t xml:space="preserve">eiller à ce que </w:t>
      </w:r>
      <w:r w:rsidR="00917A5B" w:rsidRPr="00001BE9">
        <w:rPr>
          <w:rFonts w:ascii="Arial" w:hAnsi="Arial" w:cs="Arial"/>
        </w:rPr>
        <w:t xml:space="preserve">l’ensemble des </w:t>
      </w:r>
      <w:r w:rsidR="003E7930" w:rsidRPr="00001BE9">
        <w:rPr>
          <w:rFonts w:ascii="Arial" w:hAnsi="Arial" w:cs="Arial"/>
        </w:rPr>
        <w:t xml:space="preserve">charges et </w:t>
      </w:r>
      <w:r w:rsidR="00917A5B" w:rsidRPr="00001BE9">
        <w:rPr>
          <w:rFonts w:ascii="Arial" w:hAnsi="Arial" w:cs="Arial"/>
        </w:rPr>
        <w:t>proc</w:t>
      </w:r>
      <w:r w:rsidR="00E127C6" w:rsidRPr="00001BE9">
        <w:rPr>
          <w:rFonts w:ascii="Arial" w:hAnsi="Arial" w:cs="Arial"/>
        </w:rPr>
        <w:t xml:space="preserve">édures engagées à l’encontre </w:t>
      </w:r>
      <w:r w:rsidR="00DE5955" w:rsidRPr="00001BE9">
        <w:rPr>
          <w:rFonts w:ascii="Arial" w:hAnsi="Arial" w:cs="Arial"/>
        </w:rPr>
        <w:t>de Salman</w:t>
      </w:r>
      <w:r w:rsidR="00434844">
        <w:rPr>
          <w:rFonts w:ascii="Arial" w:hAnsi="Arial" w:cs="Arial"/>
        </w:rPr>
        <w:t> </w:t>
      </w:r>
      <w:r w:rsidR="00DE5955" w:rsidRPr="00001BE9">
        <w:rPr>
          <w:rFonts w:ascii="Arial" w:hAnsi="Arial" w:cs="Arial"/>
        </w:rPr>
        <w:t>al-</w:t>
      </w:r>
      <w:proofErr w:type="spellStart"/>
      <w:r w:rsidR="00DE5955" w:rsidRPr="00001BE9">
        <w:rPr>
          <w:rFonts w:ascii="Arial" w:hAnsi="Arial" w:cs="Arial"/>
        </w:rPr>
        <w:t>Awdah</w:t>
      </w:r>
      <w:proofErr w:type="spellEnd"/>
      <w:r w:rsidR="006343DA" w:rsidRPr="00001BE9">
        <w:rPr>
          <w:rFonts w:ascii="Arial" w:hAnsi="Arial" w:cs="Arial"/>
        </w:rPr>
        <w:t xml:space="preserve"> soi</w:t>
      </w:r>
      <w:r w:rsidR="004F4DC5" w:rsidRPr="00001BE9">
        <w:rPr>
          <w:rFonts w:ascii="Arial" w:hAnsi="Arial" w:cs="Arial"/>
        </w:rPr>
        <w:t>en</w:t>
      </w:r>
      <w:r w:rsidR="006343DA" w:rsidRPr="00001BE9">
        <w:rPr>
          <w:rFonts w:ascii="Arial" w:hAnsi="Arial" w:cs="Arial"/>
        </w:rPr>
        <w:t>t abandonné</w:t>
      </w:r>
      <w:r w:rsidR="004F4DC5" w:rsidRPr="00001BE9">
        <w:rPr>
          <w:rFonts w:ascii="Arial" w:hAnsi="Arial" w:cs="Arial"/>
        </w:rPr>
        <w:t xml:space="preserve">es, et </w:t>
      </w:r>
      <w:r w:rsidR="00057CB4" w:rsidRPr="00001BE9">
        <w:rPr>
          <w:rFonts w:ascii="Arial" w:hAnsi="Arial" w:cs="Arial"/>
        </w:rPr>
        <w:t>à</w:t>
      </w:r>
      <w:r w:rsidR="004F4DC5" w:rsidRPr="00001BE9">
        <w:rPr>
          <w:rFonts w:ascii="Arial" w:hAnsi="Arial" w:cs="Arial"/>
        </w:rPr>
        <w:t xml:space="preserve"> le libérer au plus vite et sans condition</w:t>
      </w:r>
      <w:r w:rsidR="00CB3425">
        <w:rPr>
          <w:rFonts w:ascii="Arial" w:hAnsi="Arial" w:cs="Arial"/>
        </w:rPr>
        <w:t> ;</w:t>
      </w:r>
    </w:p>
    <w:p w14:paraId="2D76E113" w14:textId="14D34CB2" w:rsidR="009C1463" w:rsidRDefault="009C1463" w:rsidP="009C1463">
      <w:pPr>
        <w:pStyle w:val="Paragraphedeliste"/>
        <w:numPr>
          <w:ilvl w:val="0"/>
          <w:numId w:val="36"/>
        </w:numPr>
        <w:suppressAutoHyphens/>
        <w:autoSpaceDN w:val="0"/>
        <w:spacing w:before="100" w:after="100"/>
        <w:jc w:val="both"/>
        <w:textAlignment w:val="baseline"/>
        <w:rPr>
          <w:rFonts w:ascii="Arial" w:hAnsi="Arial" w:cs="Arial"/>
        </w:rPr>
      </w:pPr>
      <w:r w:rsidRPr="009C1463">
        <w:rPr>
          <w:rFonts w:ascii="Arial" w:hAnsi="Arial" w:cs="Arial"/>
        </w:rPr>
        <w:t xml:space="preserve">Garantir </w:t>
      </w:r>
      <w:r w:rsidR="00BD71A5">
        <w:rPr>
          <w:rFonts w:ascii="Arial" w:hAnsi="Arial" w:cs="Arial"/>
        </w:rPr>
        <w:t>des</w:t>
      </w:r>
      <w:r w:rsidR="00BD71A5" w:rsidRPr="009C1463">
        <w:rPr>
          <w:rFonts w:ascii="Arial" w:hAnsi="Arial" w:cs="Arial"/>
        </w:rPr>
        <w:t xml:space="preserve"> </w:t>
      </w:r>
      <w:r w:rsidRPr="009C1463">
        <w:rPr>
          <w:rFonts w:ascii="Arial" w:hAnsi="Arial" w:cs="Arial"/>
        </w:rPr>
        <w:t>rencontre</w:t>
      </w:r>
      <w:r w:rsidR="00BD71A5">
        <w:rPr>
          <w:rFonts w:ascii="Arial" w:hAnsi="Arial" w:cs="Arial"/>
        </w:rPr>
        <w:t>s</w:t>
      </w:r>
      <w:r w:rsidRPr="009C1463">
        <w:rPr>
          <w:rFonts w:ascii="Arial" w:hAnsi="Arial" w:cs="Arial"/>
        </w:rPr>
        <w:t xml:space="preserve"> régulière</w:t>
      </w:r>
      <w:r w:rsidR="00BD71A5">
        <w:rPr>
          <w:rFonts w:ascii="Arial" w:hAnsi="Arial" w:cs="Arial"/>
        </w:rPr>
        <w:t>s</w:t>
      </w:r>
      <w:r w:rsidRPr="009C1463">
        <w:rPr>
          <w:rFonts w:ascii="Arial" w:hAnsi="Arial" w:cs="Arial"/>
        </w:rPr>
        <w:t xml:space="preserve"> et sans surveillance avec son avocat librement choisi</w:t>
      </w:r>
      <w:r w:rsidR="00BD71A5">
        <w:rPr>
          <w:rFonts w:ascii="Arial" w:hAnsi="Arial" w:cs="Arial"/>
        </w:rPr>
        <w:t>,</w:t>
      </w:r>
      <w:r w:rsidRPr="009C1463">
        <w:rPr>
          <w:rFonts w:ascii="Arial" w:hAnsi="Arial" w:cs="Arial"/>
        </w:rPr>
        <w:t xml:space="preserve"> afin de préparer sa défense dans </w:t>
      </w:r>
      <w:r w:rsidR="00DE5259">
        <w:rPr>
          <w:rFonts w:ascii="Arial" w:hAnsi="Arial" w:cs="Arial"/>
        </w:rPr>
        <w:t>le cadre</w:t>
      </w:r>
      <w:r w:rsidRPr="009C1463">
        <w:rPr>
          <w:rFonts w:ascii="Arial" w:hAnsi="Arial" w:cs="Arial"/>
        </w:rPr>
        <w:t xml:space="preserve"> d’une procédure judiciaire juste et équitable</w:t>
      </w:r>
      <w:r w:rsidR="00434844">
        <w:rPr>
          <w:rFonts w:ascii="Arial" w:hAnsi="Arial" w:cs="Arial"/>
        </w:rPr>
        <w:t> </w:t>
      </w:r>
      <w:r w:rsidRPr="009C1463">
        <w:rPr>
          <w:rFonts w:ascii="Arial" w:hAnsi="Arial" w:cs="Arial"/>
        </w:rPr>
        <w:t>;</w:t>
      </w:r>
    </w:p>
    <w:p w14:paraId="44A571C4" w14:textId="0931FC98" w:rsidR="00AA70F3" w:rsidRPr="00001BE9" w:rsidRDefault="00AA70F3" w:rsidP="00AA70F3">
      <w:pPr>
        <w:pStyle w:val="Paragraphedeliste"/>
        <w:numPr>
          <w:ilvl w:val="0"/>
          <w:numId w:val="36"/>
        </w:numPr>
        <w:suppressAutoHyphens/>
        <w:autoSpaceDN w:val="0"/>
        <w:spacing w:before="100" w:after="100"/>
        <w:jc w:val="both"/>
        <w:textAlignment w:val="baseline"/>
        <w:rPr>
          <w:rFonts w:ascii="Arial" w:hAnsi="Arial" w:cs="Arial"/>
        </w:rPr>
      </w:pPr>
      <w:r w:rsidRPr="00AA70F3">
        <w:rPr>
          <w:rFonts w:ascii="Arial" w:hAnsi="Arial" w:cs="Arial"/>
        </w:rPr>
        <w:t xml:space="preserve">Permettre à ses proches de lui rendre </w:t>
      </w:r>
      <w:r>
        <w:rPr>
          <w:rFonts w:ascii="Arial" w:hAnsi="Arial" w:cs="Arial"/>
        </w:rPr>
        <w:t xml:space="preserve">régulièrement </w:t>
      </w:r>
      <w:r w:rsidRPr="00AA70F3">
        <w:rPr>
          <w:rFonts w:ascii="Arial" w:hAnsi="Arial" w:cs="Arial"/>
        </w:rPr>
        <w:t>visite</w:t>
      </w:r>
      <w:r w:rsidR="00434844">
        <w:rPr>
          <w:rFonts w:ascii="Arial" w:hAnsi="Arial" w:cs="Arial"/>
        </w:rPr>
        <w:t> </w:t>
      </w:r>
      <w:r w:rsidRPr="00AA70F3">
        <w:rPr>
          <w:rFonts w:ascii="Arial" w:hAnsi="Arial" w:cs="Arial"/>
        </w:rPr>
        <w:t>;</w:t>
      </w:r>
    </w:p>
    <w:p w14:paraId="1A0A3A35" w14:textId="071FB6D0" w:rsidR="00E76648" w:rsidRPr="00001BE9" w:rsidRDefault="00AA70F3" w:rsidP="00277642">
      <w:pPr>
        <w:pStyle w:val="Paragraphedeliste"/>
        <w:numPr>
          <w:ilvl w:val="0"/>
          <w:numId w:val="36"/>
        </w:numPr>
        <w:suppressAutoHyphens/>
        <w:autoSpaceDN w:val="0"/>
        <w:spacing w:before="100" w:after="10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95112A" w:rsidRPr="00001BE9">
        <w:rPr>
          <w:rFonts w:ascii="Arial" w:hAnsi="Arial" w:cs="Arial"/>
        </w:rPr>
        <w:t>ettre fin aux menaces, interdiction</w:t>
      </w:r>
      <w:r w:rsidR="00BC6E76" w:rsidRPr="00001BE9">
        <w:rPr>
          <w:rFonts w:ascii="Arial" w:hAnsi="Arial" w:cs="Arial"/>
        </w:rPr>
        <w:t>s</w:t>
      </w:r>
      <w:r w:rsidR="0095112A" w:rsidRPr="00001B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voyage </w:t>
      </w:r>
      <w:r w:rsidR="0095112A" w:rsidRPr="00001BE9">
        <w:rPr>
          <w:rFonts w:ascii="Arial" w:hAnsi="Arial" w:cs="Arial"/>
        </w:rPr>
        <w:t>et autres forme</w:t>
      </w:r>
      <w:r w:rsidR="00BC6E76" w:rsidRPr="00001BE9">
        <w:rPr>
          <w:rFonts w:ascii="Arial" w:hAnsi="Arial" w:cs="Arial"/>
        </w:rPr>
        <w:t>s</w:t>
      </w:r>
      <w:r w:rsidR="004F07A1" w:rsidRPr="00001BE9">
        <w:rPr>
          <w:rFonts w:ascii="Arial" w:hAnsi="Arial" w:cs="Arial"/>
        </w:rPr>
        <w:t xml:space="preserve"> de </w:t>
      </w:r>
      <w:r w:rsidR="0095112A" w:rsidRPr="00001BE9">
        <w:rPr>
          <w:rFonts w:ascii="Arial" w:hAnsi="Arial" w:cs="Arial"/>
        </w:rPr>
        <w:t>harcèlement à l’encontre de sa famille</w:t>
      </w:r>
      <w:r w:rsidR="00725DB6">
        <w:rPr>
          <w:rFonts w:ascii="Arial" w:hAnsi="Arial" w:cs="Arial"/>
        </w:rPr>
        <w:t>,</w:t>
      </w:r>
      <w:r w:rsidR="0095112A" w:rsidRPr="00001BE9">
        <w:rPr>
          <w:rFonts w:ascii="Arial" w:hAnsi="Arial" w:cs="Arial"/>
        </w:rPr>
        <w:t xml:space="preserve"> </w:t>
      </w:r>
      <w:r w:rsidR="00BC6E76" w:rsidRPr="00001BE9">
        <w:rPr>
          <w:rFonts w:ascii="Arial" w:hAnsi="Arial" w:cs="Arial"/>
        </w:rPr>
        <w:t>sur le territoire saoudien comme à l’étranger.</w:t>
      </w:r>
    </w:p>
    <w:p w14:paraId="1567BA1B" w14:textId="77777777" w:rsidR="00610752" w:rsidRPr="00001BE9" w:rsidRDefault="00610752" w:rsidP="00277642">
      <w:pPr>
        <w:rPr>
          <w:rFonts w:ascii="Arial" w:hAnsi="Arial" w:cs="Arial"/>
        </w:rPr>
      </w:pPr>
      <w:r w:rsidRPr="00001BE9">
        <w:rPr>
          <w:rFonts w:ascii="Arial" w:hAnsi="Arial" w:cs="Arial"/>
        </w:rPr>
        <w:t xml:space="preserve">Dans cette attente, je vous prie de croire, </w:t>
      </w:r>
      <w:r w:rsidR="004719AB" w:rsidRPr="00001BE9">
        <w:rPr>
          <w:rFonts w:ascii="Arial" w:hAnsi="Arial" w:cs="Arial"/>
        </w:rPr>
        <w:t>Sire</w:t>
      </w:r>
      <w:r w:rsidRPr="00001BE9">
        <w:rPr>
          <w:rFonts w:ascii="Arial" w:hAnsi="Arial" w:cs="Arial"/>
        </w:rPr>
        <w:t>, à l’expres</w:t>
      </w:r>
      <w:r w:rsidR="00917A5B" w:rsidRPr="00001BE9">
        <w:rPr>
          <w:rFonts w:ascii="Arial" w:hAnsi="Arial" w:cs="Arial"/>
        </w:rPr>
        <w:t>sion de ma haute considération.</w:t>
      </w:r>
    </w:p>
    <w:p w14:paraId="475B4FC9" w14:textId="77777777" w:rsidR="00610752" w:rsidRDefault="00610752" w:rsidP="00610752">
      <w:pPr>
        <w:jc w:val="left"/>
        <w:rPr>
          <w:rFonts w:ascii="Arial" w:hAnsi="Arial" w:cs="Arial"/>
        </w:rPr>
      </w:pPr>
    </w:p>
    <w:p w14:paraId="1510B1C8" w14:textId="77777777" w:rsidR="00917A5B" w:rsidRDefault="00917A5B" w:rsidP="00610752">
      <w:pPr>
        <w:jc w:val="left"/>
        <w:rPr>
          <w:rFonts w:ascii="Arial" w:hAnsi="Arial" w:cs="Arial"/>
        </w:rPr>
      </w:pPr>
    </w:p>
    <w:p w14:paraId="3C80FE61" w14:textId="65B71605" w:rsidR="00546F3B" w:rsidRDefault="002276C1" w:rsidP="00610752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  <w:t>____________________________________________</w:t>
      </w:r>
    </w:p>
    <w:p w14:paraId="3BAB95F9" w14:textId="1BF81F1E" w:rsidR="00546F3B" w:rsidRDefault="002276C1" w:rsidP="00610752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Nom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Adresse</w:t>
      </w:r>
    </w:p>
    <w:p w14:paraId="40A536EA" w14:textId="77777777" w:rsidR="00001BE9" w:rsidRDefault="00001BE9" w:rsidP="00610752">
      <w:pPr>
        <w:jc w:val="left"/>
        <w:rPr>
          <w:rFonts w:ascii="Arial" w:hAnsi="Arial" w:cs="Arial"/>
        </w:rPr>
      </w:pPr>
    </w:p>
    <w:p w14:paraId="1D389776" w14:textId="77777777" w:rsidR="00001BE9" w:rsidRDefault="00001BE9" w:rsidP="00610752">
      <w:pPr>
        <w:jc w:val="left"/>
        <w:rPr>
          <w:rFonts w:ascii="Arial" w:hAnsi="Arial" w:cs="Arial"/>
        </w:rPr>
      </w:pPr>
    </w:p>
    <w:p w14:paraId="1F17454A" w14:textId="77777777" w:rsidR="00610752" w:rsidRPr="00001BE9" w:rsidRDefault="00610752" w:rsidP="00610752">
      <w:pPr>
        <w:spacing w:after="120"/>
        <w:jc w:val="left"/>
        <w:rPr>
          <w:rFonts w:ascii="Arial" w:hAnsi="Arial" w:cs="Arial"/>
          <w:u w:val="single"/>
        </w:rPr>
      </w:pPr>
      <w:r w:rsidRPr="00001BE9">
        <w:rPr>
          <w:rFonts w:ascii="Arial" w:hAnsi="Arial" w:cs="Arial"/>
          <w:u w:val="single"/>
        </w:rPr>
        <w:t>Copie conforme envoyée à :</w:t>
      </w:r>
    </w:p>
    <w:p w14:paraId="2979BF57" w14:textId="77777777" w:rsidR="008E4CF8" w:rsidRPr="00001BE9" w:rsidRDefault="008E4CF8" w:rsidP="001D6792">
      <w:pPr>
        <w:rPr>
          <w:rFonts w:ascii="Arial" w:hAnsi="Arial" w:cs="Arial"/>
          <w:bCs/>
        </w:rPr>
      </w:pPr>
    </w:p>
    <w:p w14:paraId="3EAE331D" w14:textId="77777777" w:rsidR="00EE693D" w:rsidRPr="00001BE9" w:rsidRDefault="00EE693D" w:rsidP="00EE693D">
      <w:pPr>
        <w:jc w:val="left"/>
        <w:rPr>
          <w:rFonts w:ascii="Arial" w:hAnsi="Arial" w:cs="Arial"/>
          <w:b/>
        </w:rPr>
      </w:pPr>
      <w:r w:rsidRPr="00001BE9">
        <w:rPr>
          <w:rFonts w:ascii="Arial" w:hAnsi="Arial" w:cs="Arial"/>
          <w:b/>
        </w:rPr>
        <w:t xml:space="preserve">Monsieur </w:t>
      </w:r>
      <w:proofErr w:type="spellStart"/>
      <w:r w:rsidRPr="00001BE9">
        <w:rPr>
          <w:rFonts w:ascii="Arial" w:hAnsi="Arial" w:cs="Arial"/>
          <w:b/>
        </w:rPr>
        <w:t>Abdulaziz</w:t>
      </w:r>
      <w:proofErr w:type="spellEnd"/>
      <w:r w:rsidRPr="00001BE9">
        <w:rPr>
          <w:rFonts w:ascii="Arial" w:hAnsi="Arial" w:cs="Arial"/>
          <w:b/>
        </w:rPr>
        <w:t xml:space="preserve"> </w:t>
      </w:r>
      <w:proofErr w:type="spellStart"/>
      <w:r w:rsidRPr="00001BE9">
        <w:rPr>
          <w:rFonts w:ascii="Arial" w:hAnsi="Arial" w:cs="Arial"/>
          <w:b/>
        </w:rPr>
        <w:t>Alwasil</w:t>
      </w:r>
      <w:proofErr w:type="spellEnd"/>
    </w:p>
    <w:p w14:paraId="710E5F89" w14:textId="77777777" w:rsidR="006028FA" w:rsidRDefault="00EE693D" w:rsidP="00EE693D">
      <w:pPr>
        <w:jc w:val="left"/>
        <w:rPr>
          <w:rFonts w:ascii="Arial" w:hAnsi="Arial" w:cs="Arial"/>
          <w:bCs/>
        </w:rPr>
      </w:pPr>
      <w:r w:rsidRPr="00001BE9">
        <w:rPr>
          <w:rFonts w:ascii="Arial" w:hAnsi="Arial" w:cs="Arial"/>
          <w:bCs/>
        </w:rPr>
        <w:t xml:space="preserve">Ambassadeur et </w:t>
      </w:r>
    </w:p>
    <w:p w14:paraId="3BEBB674" w14:textId="07AD6316" w:rsidR="00EE693D" w:rsidRPr="00001BE9" w:rsidRDefault="00EE693D" w:rsidP="00EE693D">
      <w:pPr>
        <w:jc w:val="left"/>
        <w:rPr>
          <w:rFonts w:ascii="Arial" w:hAnsi="Arial" w:cs="Arial"/>
          <w:bCs/>
        </w:rPr>
      </w:pPr>
      <w:r w:rsidRPr="00001BE9">
        <w:rPr>
          <w:rFonts w:ascii="Arial" w:hAnsi="Arial" w:cs="Arial"/>
          <w:bCs/>
        </w:rPr>
        <w:t xml:space="preserve">Représentant permanent de l’Arabie saoudite </w:t>
      </w:r>
      <w:r w:rsidR="00855381">
        <w:rPr>
          <w:rFonts w:ascii="Arial" w:hAnsi="Arial" w:cs="Arial"/>
          <w:bCs/>
        </w:rPr>
        <w:t>aux</w:t>
      </w:r>
      <w:r w:rsidRPr="00001BE9">
        <w:rPr>
          <w:rFonts w:ascii="Arial" w:hAnsi="Arial" w:cs="Arial"/>
          <w:bCs/>
        </w:rPr>
        <w:t xml:space="preserve"> Nations unies </w:t>
      </w:r>
    </w:p>
    <w:p w14:paraId="3307BFCC" w14:textId="5DB401F9" w:rsidR="00855381" w:rsidRDefault="00EE693D" w:rsidP="00040CCD">
      <w:pPr>
        <w:jc w:val="left"/>
        <w:rPr>
          <w:rFonts w:ascii="Arial" w:hAnsi="Arial" w:cs="Arial"/>
          <w:bCs/>
        </w:rPr>
      </w:pPr>
      <w:r w:rsidRPr="00001BE9">
        <w:rPr>
          <w:rFonts w:ascii="Arial" w:hAnsi="Arial" w:cs="Arial"/>
          <w:bCs/>
        </w:rPr>
        <w:t>Route de Lausanne</w:t>
      </w:r>
      <w:r w:rsidR="00F17332">
        <w:rPr>
          <w:rFonts w:ascii="Arial" w:hAnsi="Arial" w:cs="Arial"/>
          <w:bCs/>
        </w:rPr>
        <w:t> </w:t>
      </w:r>
      <w:r w:rsidRPr="00001BE9">
        <w:rPr>
          <w:rFonts w:ascii="Arial" w:hAnsi="Arial" w:cs="Arial"/>
          <w:bCs/>
        </w:rPr>
        <w:t>263</w:t>
      </w:r>
    </w:p>
    <w:p w14:paraId="5CC34E97" w14:textId="3B7C8504" w:rsidR="00C077A7" w:rsidRPr="00001BE9" w:rsidRDefault="00EE693D" w:rsidP="00040CCD">
      <w:pPr>
        <w:jc w:val="left"/>
        <w:rPr>
          <w:rFonts w:ascii="Arial" w:hAnsi="Arial" w:cs="Arial"/>
          <w:bCs/>
        </w:rPr>
      </w:pPr>
      <w:r w:rsidRPr="00001BE9">
        <w:rPr>
          <w:rFonts w:ascii="Arial" w:hAnsi="Arial" w:cs="Arial"/>
          <w:bCs/>
        </w:rPr>
        <w:t xml:space="preserve">1292 </w:t>
      </w:r>
      <w:proofErr w:type="spellStart"/>
      <w:r w:rsidRPr="00001BE9">
        <w:rPr>
          <w:rFonts w:ascii="Arial" w:hAnsi="Arial" w:cs="Arial"/>
          <w:bCs/>
        </w:rPr>
        <w:t>Chambésy</w:t>
      </w:r>
      <w:proofErr w:type="spellEnd"/>
      <w:r w:rsidR="00040CCD" w:rsidRPr="00001BE9">
        <w:rPr>
          <w:rFonts w:ascii="Arial" w:hAnsi="Arial" w:cs="Arial"/>
          <w:bCs/>
        </w:rPr>
        <w:t>, SUISSE</w:t>
      </w:r>
    </w:p>
    <w:p w14:paraId="741AA290" w14:textId="77777777" w:rsidR="00C077A7" w:rsidRPr="00001BE9" w:rsidRDefault="00EE693D" w:rsidP="008E4CF8">
      <w:pPr>
        <w:jc w:val="left"/>
        <w:rPr>
          <w:rFonts w:ascii="Arial" w:hAnsi="Arial" w:cs="Arial"/>
          <w:bCs/>
        </w:rPr>
      </w:pPr>
      <w:r w:rsidRPr="00001BE9">
        <w:rPr>
          <w:rFonts w:ascii="Arial" w:hAnsi="Arial" w:cs="Arial"/>
          <w:bCs/>
        </w:rPr>
        <w:t xml:space="preserve">Courriel : </w:t>
      </w:r>
      <w:hyperlink r:id="rId8" w:history="1">
        <w:r w:rsidR="00BF7F5B" w:rsidRPr="00C3461F">
          <w:rPr>
            <w:rStyle w:val="Lienhypertexte"/>
            <w:rFonts w:ascii="Arial" w:hAnsi="Arial" w:cs="Arial"/>
            <w:bCs/>
          </w:rPr>
          <w:t>saudiamission@bluewin.ch</w:t>
        </w:r>
      </w:hyperlink>
      <w:r w:rsidR="00BF7F5B">
        <w:rPr>
          <w:rFonts w:ascii="Arial" w:hAnsi="Arial" w:cs="Arial"/>
          <w:bCs/>
        </w:rPr>
        <w:t xml:space="preserve"> </w:t>
      </w:r>
    </w:p>
    <w:sectPr w:rsidR="00C077A7" w:rsidRPr="00001BE9" w:rsidSect="00275026">
      <w:footerReference w:type="default" r:id="rId9"/>
      <w:footerReference w:type="first" r:id="rId10"/>
      <w:pgSz w:w="12240" w:h="15840" w:code="1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79FE9" w14:textId="77777777" w:rsidR="00340EC7" w:rsidRDefault="00340EC7">
      <w:r>
        <w:separator/>
      </w:r>
    </w:p>
  </w:endnote>
  <w:endnote w:type="continuationSeparator" w:id="0">
    <w:p w14:paraId="3359473F" w14:textId="77777777" w:rsidR="00340EC7" w:rsidRDefault="0034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C7D68" w14:textId="77777777" w:rsidR="009F16D7" w:rsidRDefault="00A04400" w:rsidP="00A04400">
    <w:pPr>
      <w:pStyle w:val="Pieddepage"/>
      <w:numPr>
        <w:ins w:id="1" w:author="Cmarce" w:date="2011-11-24T17:07:00Z"/>
      </w:numPr>
      <w:jc w:val="center"/>
      <w:rPr>
        <w:rFonts w:ascii="Arial" w:hAnsi="Arial" w:cs="Arial"/>
        <w:sz w:val="14"/>
        <w:szCs w:val="14"/>
      </w:rPr>
    </w:pPr>
    <w:r w:rsidRPr="009A32BA">
      <w:rPr>
        <w:rFonts w:ascii="Arial" w:hAnsi="Arial" w:cs="Arial"/>
        <w:sz w:val="14"/>
        <w:szCs w:val="14"/>
      </w:rPr>
      <w:t xml:space="preserve">L’ACAT-France </w:t>
    </w:r>
    <w:r>
      <w:rPr>
        <w:rFonts w:ascii="Arial" w:hAnsi="Arial" w:cs="Arial"/>
        <w:sz w:val="14"/>
        <w:szCs w:val="14"/>
      </w:rPr>
      <w:t>est membre de</w:t>
    </w:r>
    <w:r w:rsidRPr="009A32BA">
      <w:rPr>
        <w:rFonts w:ascii="Arial" w:hAnsi="Arial" w:cs="Arial"/>
        <w:sz w:val="14"/>
        <w:szCs w:val="14"/>
      </w:rPr>
      <w:t xml:space="preserve"> la Fédération internationale de l'Action des chrétiens pour l'abolition de la torture (FIACAT)</w:t>
    </w:r>
  </w:p>
  <w:p w14:paraId="7A23BAF2" w14:textId="77777777" w:rsidR="00A04400" w:rsidRDefault="00A04400" w:rsidP="00A04400">
    <w:pPr>
      <w:pStyle w:val="Pieddepage"/>
      <w:jc w:val="center"/>
    </w:pPr>
    <w:r w:rsidRPr="009A32BA">
      <w:rPr>
        <w:rFonts w:ascii="Arial" w:hAnsi="Arial" w:cs="Arial"/>
        <w:sz w:val="14"/>
        <w:szCs w:val="14"/>
      </w:rPr>
      <w:t>ayant statut consultatif auprès des Nations unies.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C3829" w14:textId="3E8BCE56" w:rsidR="00334F82" w:rsidRDefault="00334F82" w:rsidP="00334F82">
    <w:pPr>
      <w:pStyle w:val="Pieddepage"/>
      <w:jc w:val="center"/>
      <w:rPr>
        <w:rFonts w:ascii="Arial" w:hAnsi="Arial" w:cs="Arial"/>
        <w:sz w:val="14"/>
        <w:szCs w:val="14"/>
      </w:rPr>
    </w:pPr>
    <w:r w:rsidRPr="009A32BA">
      <w:rPr>
        <w:rFonts w:ascii="Arial" w:hAnsi="Arial" w:cs="Arial"/>
        <w:sz w:val="14"/>
        <w:szCs w:val="14"/>
      </w:rPr>
      <w:t>L’ACAT</w:t>
    </w:r>
    <w:r w:rsidR="006028FA">
      <w:rPr>
        <w:rFonts w:ascii="Arial" w:hAnsi="Arial" w:cs="Arial"/>
        <w:sz w:val="14"/>
        <w:szCs w:val="14"/>
        <w:lang w:val="fr-CA"/>
      </w:rPr>
      <w:t xml:space="preserve"> Canada</w:t>
    </w:r>
    <w:r w:rsidRPr="009A32BA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est membre de</w:t>
    </w:r>
    <w:r w:rsidRPr="009A32BA">
      <w:rPr>
        <w:rFonts w:ascii="Arial" w:hAnsi="Arial" w:cs="Arial"/>
        <w:sz w:val="14"/>
        <w:szCs w:val="14"/>
      </w:rPr>
      <w:t xml:space="preserve"> la Fédération internationale de l'Action des chrétiens pour l'abolition de la torture (FIACAT) </w:t>
    </w:r>
  </w:p>
  <w:p w14:paraId="1F235E27" w14:textId="77777777" w:rsidR="00334F82" w:rsidRDefault="00334F82" w:rsidP="00334F82">
    <w:pPr>
      <w:pStyle w:val="Pieddepage"/>
      <w:jc w:val="center"/>
    </w:pPr>
    <w:r w:rsidRPr="009A32BA">
      <w:rPr>
        <w:rFonts w:ascii="Arial" w:hAnsi="Arial" w:cs="Arial"/>
        <w:sz w:val="14"/>
        <w:szCs w:val="14"/>
      </w:rPr>
      <w:t>ayant statut consultatif auprès des Nations unies</w:t>
    </w:r>
    <w:r>
      <w:rPr>
        <w:rFonts w:ascii="Arial" w:hAnsi="Arial" w:cs="Arial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D5A85" w14:textId="77777777" w:rsidR="00340EC7" w:rsidRDefault="00340EC7">
      <w:r>
        <w:separator/>
      </w:r>
    </w:p>
  </w:footnote>
  <w:footnote w:type="continuationSeparator" w:id="0">
    <w:p w14:paraId="61E0B440" w14:textId="77777777" w:rsidR="00340EC7" w:rsidRDefault="00340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C6315"/>
    <w:multiLevelType w:val="hybridMultilevel"/>
    <w:tmpl w:val="F3BE70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721A2"/>
    <w:multiLevelType w:val="hybridMultilevel"/>
    <w:tmpl w:val="D5C800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56013C"/>
    <w:multiLevelType w:val="hybridMultilevel"/>
    <w:tmpl w:val="317CB2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455FE"/>
    <w:multiLevelType w:val="hybridMultilevel"/>
    <w:tmpl w:val="8654C9A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A854C8"/>
    <w:multiLevelType w:val="hybridMultilevel"/>
    <w:tmpl w:val="94364C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EC56D3"/>
    <w:multiLevelType w:val="hybridMultilevel"/>
    <w:tmpl w:val="4E4079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F6784"/>
    <w:multiLevelType w:val="hybridMultilevel"/>
    <w:tmpl w:val="641E2B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D54AC6"/>
    <w:multiLevelType w:val="hybridMultilevel"/>
    <w:tmpl w:val="8CC4DB22"/>
    <w:lvl w:ilvl="0" w:tplc="1B3E8E3C">
      <w:start w:val="13"/>
      <w:numFmt w:val="bullet"/>
      <w:lvlText w:val="-"/>
      <w:lvlJc w:val="left"/>
      <w:pPr>
        <w:ind w:left="720" w:hanging="360"/>
      </w:pPr>
      <w:rPr>
        <w:rFonts w:ascii="Helvetica" w:eastAsia="MS PMincho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61A98"/>
    <w:multiLevelType w:val="hybridMultilevel"/>
    <w:tmpl w:val="DADEF7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31C7E"/>
    <w:multiLevelType w:val="hybridMultilevel"/>
    <w:tmpl w:val="AA82EA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93792"/>
    <w:multiLevelType w:val="hybridMultilevel"/>
    <w:tmpl w:val="199CF4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42929"/>
    <w:multiLevelType w:val="hybridMultilevel"/>
    <w:tmpl w:val="84FC33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81EDC"/>
    <w:multiLevelType w:val="multilevel"/>
    <w:tmpl w:val="33E68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203369"/>
    <w:multiLevelType w:val="hybridMultilevel"/>
    <w:tmpl w:val="F82653C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E57EAA"/>
    <w:multiLevelType w:val="hybridMultilevel"/>
    <w:tmpl w:val="3BD020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EE63BE"/>
    <w:multiLevelType w:val="hybridMultilevel"/>
    <w:tmpl w:val="4C70F1A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845EAC"/>
    <w:multiLevelType w:val="hybridMultilevel"/>
    <w:tmpl w:val="976CA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66525"/>
    <w:multiLevelType w:val="hybridMultilevel"/>
    <w:tmpl w:val="FAFADF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75BBD"/>
    <w:multiLevelType w:val="hybridMultilevel"/>
    <w:tmpl w:val="6B287E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6B7EB6"/>
    <w:multiLevelType w:val="hybridMultilevel"/>
    <w:tmpl w:val="9D86B24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817C94"/>
    <w:multiLevelType w:val="hybridMultilevel"/>
    <w:tmpl w:val="0A3881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DB62E9"/>
    <w:multiLevelType w:val="hybridMultilevel"/>
    <w:tmpl w:val="92BE2A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B90717"/>
    <w:multiLevelType w:val="hybridMultilevel"/>
    <w:tmpl w:val="6756AE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A07732"/>
    <w:multiLevelType w:val="hybridMultilevel"/>
    <w:tmpl w:val="2E6C50B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FC4341"/>
    <w:multiLevelType w:val="hybridMultilevel"/>
    <w:tmpl w:val="B16884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973771"/>
    <w:multiLevelType w:val="hybridMultilevel"/>
    <w:tmpl w:val="C99E2804"/>
    <w:lvl w:ilvl="0" w:tplc="34343D86">
      <w:start w:val="19"/>
      <w:numFmt w:val="bullet"/>
      <w:lvlText w:val="-"/>
      <w:lvlJc w:val="left"/>
      <w:pPr>
        <w:ind w:left="420" w:hanging="360"/>
      </w:pPr>
      <w:rPr>
        <w:rFonts w:ascii="Helvetica" w:eastAsia="Calibri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68C35C20"/>
    <w:multiLevelType w:val="hybridMultilevel"/>
    <w:tmpl w:val="FAEA862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3A230A"/>
    <w:multiLevelType w:val="hybridMultilevel"/>
    <w:tmpl w:val="BD10ACA8"/>
    <w:lvl w:ilvl="0" w:tplc="86E201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47682"/>
    <w:multiLevelType w:val="hybridMultilevel"/>
    <w:tmpl w:val="3F946424"/>
    <w:lvl w:ilvl="0" w:tplc="063813D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A065D0"/>
    <w:multiLevelType w:val="hybridMultilevel"/>
    <w:tmpl w:val="580AE2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B12BD2"/>
    <w:multiLevelType w:val="multilevel"/>
    <w:tmpl w:val="8FE2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FA6F08"/>
    <w:multiLevelType w:val="hybridMultilevel"/>
    <w:tmpl w:val="9FF866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3D6DC0"/>
    <w:multiLevelType w:val="hybridMultilevel"/>
    <w:tmpl w:val="63784A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D4A45E8"/>
    <w:multiLevelType w:val="hybridMultilevel"/>
    <w:tmpl w:val="515A65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4"/>
  </w:num>
  <w:num w:numId="5">
    <w:abstractNumId w:val="15"/>
  </w:num>
  <w:num w:numId="6">
    <w:abstractNumId w:val="32"/>
  </w:num>
  <w:num w:numId="7">
    <w:abstractNumId w:val="29"/>
  </w:num>
  <w:num w:numId="8">
    <w:abstractNumId w:val="10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3"/>
  </w:num>
  <w:num w:numId="12">
    <w:abstractNumId w:val="22"/>
  </w:num>
  <w:num w:numId="13">
    <w:abstractNumId w:val="6"/>
  </w:num>
  <w:num w:numId="14">
    <w:abstractNumId w:val="16"/>
  </w:num>
  <w:num w:numId="15">
    <w:abstractNumId w:val="0"/>
  </w:num>
  <w:num w:numId="16">
    <w:abstractNumId w:val="0"/>
  </w:num>
  <w:num w:numId="17">
    <w:abstractNumId w:val="1"/>
  </w:num>
  <w:num w:numId="18">
    <w:abstractNumId w:val="33"/>
  </w:num>
  <w:num w:numId="19">
    <w:abstractNumId w:val="25"/>
  </w:num>
  <w:num w:numId="20">
    <w:abstractNumId w:val="19"/>
  </w:num>
  <w:num w:numId="21">
    <w:abstractNumId w:val="8"/>
  </w:num>
  <w:num w:numId="22">
    <w:abstractNumId w:val="26"/>
  </w:num>
  <w:num w:numId="23">
    <w:abstractNumId w:val="21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8"/>
  </w:num>
  <w:num w:numId="27">
    <w:abstractNumId w:val="30"/>
  </w:num>
  <w:num w:numId="28">
    <w:abstractNumId w:val="31"/>
  </w:num>
  <w:num w:numId="29">
    <w:abstractNumId w:val="3"/>
  </w:num>
  <w:num w:numId="30">
    <w:abstractNumId w:val="13"/>
  </w:num>
  <w:num w:numId="31">
    <w:abstractNumId w:val="27"/>
  </w:num>
  <w:num w:numId="32">
    <w:abstractNumId w:val="9"/>
  </w:num>
  <w:num w:numId="33">
    <w:abstractNumId w:val="7"/>
  </w:num>
  <w:num w:numId="34">
    <w:abstractNumId w:val="2"/>
  </w:num>
  <w:num w:numId="35">
    <w:abstractNumId w:val="24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400"/>
    <w:rsid w:val="00001BE9"/>
    <w:rsid w:val="000103BB"/>
    <w:rsid w:val="00011230"/>
    <w:rsid w:val="00011CFB"/>
    <w:rsid w:val="00012D7F"/>
    <w:rsid w:val="000145CA"/>
    <w:rsid w:val="00016363"/>
    <w:rsid w:val="000235AB"/>
    <w:rsid w:val="00025F50"/>
    <w:rsid w:val="000265CF"/>
    <w:rsid w:val="00027101"/>
    <w:rsid w:val="0003317C"/>
    <w:rsid w:val="00036B76"/>
    <w:rsid w:val="00040CCD"/>
    <w:rsid w:val="00042CBD"/>
    <w:rsid w:val="00046DF9"/>
    <w:rsid w:val="00055E1C"/>
    <w:rsid w:val="000568D4"/>
    <w:rsid w:val="00056C34"/>
    <w:rsid w:val="00056E2D"/>
    <w:rsid w:val="00057CB4"/>
    <w:rsid w:val="00063DDD"/>
    <w:rsid w:val="000671D6"/>
    <w:rsid w:val="00072556"/>
    <w:rsid w:val="00073741"/>
    <w:rsid w:val="00076C5A"/>
    <w:rsid w:val="000810D5"/>
    <w:rsid w:val="000822A5"/>
    <w:rsid w:val="00082770"/>
    <w:rsid w:val="000856E4"/>
    <w:rsid w:val="00087ADE"/>
    <w:rsid w:val="000911C6"/>
    <w:rsid w:val="000915EF"/>
    <w:rsid w:val="00094074"/>
    <w:rsid w:val="000A1D22"/>
    <w:rsid w:val="000A3CCE"/>
    <w:rsid w:val="000A4300"/>
    <w:rsid w:val="000A4E0F"/>
    <w:rsid w:val="000A51A9"/>
    <w:rsid w:val="000B070D"/>
    <w:rsid w:val="000B2237"/>
    <w:rsid w:val="000B2D5F"/>
    <w:rsid w:val="000B6977"/>
    <w:rsid w:val="000C22DA"/>
    <w:rsid w:val="000C540E"/>
    <w:rsid w:val="000C5492"/>
    <w:rsid w:val="000C578C"/>
    <w:rsid w:val="000C5DF1"/>
    <w:rsid w:val="000D242A"/>
    <w:rsid w:val="000E1DEE"/>
    <w:rsid w:val="000E22EF"/>
    <w:rsid w:val="000E3201"/>
    <w:rsid w:val="000E5119"/>
    <w:rsid w:val="000E5429"/>
    <w:rsid w:val="000E553A"/>
    <w:rsid w:val="000E6C09"/>
    <w:rsid w:val="000E78F8"/>
    <w:rsid w:val="000F0CDB"/>
    <w:rsid w:val="000F1899"/>
    <w:rsid w:val="000F25E0"/>
    <w:rsid w:val="000F3C4B"/>
    <w:rsid w:val="000F5AFF"/>
    <w:rsid w:val="001058BB"/>
    <w:rsid w:val="001061A4"/>
    <w:rsid w:val="00112872"/>
    <w:rsid w:val="001151C5"/>
    <w:rsid w:val="001220D8"/>
    <w:rsid w:val="00122BFB"/>
    <w:rsid w:val="001252C4"/>
    <w:rsid w:val="0013170F"/>
    <w:rsid w:val="00142934"/>
    <w:rsid w:val="00150D50"/>
    <w:rsid w:val="0015655C"/>
    <w:rsid w:val="00160932"/>
    <w:rsid w:val="00161C9D"/>
    <w:rsid w:val="00162E8F"/>
    <w:rsid w:val="0016698F"/>
    <w:rsid w:val="001718D9"/>
    <w:rsid w:val="001726D4"/>
    <w:rsid w:val="00174B27"/>
    <w:rsid w:val="001763F9"/>
    <w:rsid w:val="00176B05"/>
    <w:rsid w:val="0018629F"/>
    <w:rsid w:val="00187FB4"/>
    <w:rsid w:val="0019509F"/>
    <w:rsid w:val="001976BC"/>
    <w:rsid w:val="001A08BF"/>
    <w:rsid w:val="001A782C"/>
    <w:rsid w:val="001B16F3"/>
    <w:rsid w:val="001B33BD"/>
    <w:rsid w:val="001B687F"/>
    <w:rsid w:val="001C1BB8"/>
    <w:rsid w:val="001C1D39"/>
    <w:rsid w:val="001C3945"/>
    <w:rsid w:val="001D6792"/>
    <w:rsid w:val="001D6D01"/>
    <w:rsid w:val="001E0B6B"/>
    <w:rsid w:val="001E13CC"/>
    <w:rsid w:val="001E3A7F"/>
    <w:rsid w:val="001F06D9"/>
    <w:rsid w:val="001F0E6D"/>
    <w:rsid w:val="001F3CB9"/>
    <w:rsid w:val="001F4F62"/>
    <w:rsid w:val="0020256D"/>
    <w:rsid w:val="00202BF3"/>
    <w:rsid w:val="00205293"/>
    <w:rsid w:val="00206ED4"/>
    <w:rsid w:val="002071B9"/>
    <w:rsid w:val="00214E49"/>
    <w:rsid w:val="00215318"/>
    <w:rsid w:val="00217536"/>
    <w:rsid w:val="00220D49"/>
    <w:rsid w:val="0022131A"/>
    <w:rsid w:val="002215A7"/>
    <w:rsid w:val="002223C1"/>
    <w:rsid w:val="00223476"/>
    <w:rsid w:val="0022541A"/>
    <w:rsid w:val="002276C1"/>
    <w:rsid w:val="00231C7E"/>
    <w:rsid w:val="00232847"/>
    <w:rsid w:val="00234338"/>
    <w:rsid w:val="00235973"/>
    <w:rsid w:val="002405AF"/>
    <w:rsid w:val="00240658"/>
    <w:rsid w:val="00252B49"/>
    <w:rsid w:val="00257F9D"/>
    <w:rsid w:val="00262D89"/>
    <w:rsid w:val="00263589"/>
    <w:rsid w:val="00264AAE"/>
    <w:rsid w:val="00266662"/>
    <w:rsid w:val="00267BB6"/>
    <w:rsid w:val="00270487"/>
    <w:rsid w:val="002717C0"/>
    <w:rsid w:val="00271FA5"/>
    <w:rsid w:val="0027275C"/>
    <w:rsid w:val="00275026"/>
    <w:rsid w:val="00277642"/>
    <w:rsid w:val="00281B2B"/>
    <w:rsid w:val="00283BC4"/>
    <w:rsid w:val="0028544C"/>
    <w:rsid w:val="00286E4C"/>
    <w:rsid w:val="0029396B"/>
    <w:rsid w:val="00293E57"/>
    <w:rsid w:val="00294683"/>
    <w:rsid w:val="002A2B40"/>
    <w:rsid w:val="002B1429"/>
    <w:rsid w:val="002B69F1"/>
    <w:rsid w:val="002B6F21"/>
    <w:rsid w:val="002B7468"/>
    <w:rsid w:val="002C1475"/>
    <w:rsid w:val="002C1A0D"/>
    <w:rsid w:val="002C21E7"/>
    <w:rsid w:val="002D1780"/>
    <w:rsid w:val="002D7093"/>
    <w:rsid w:val="002D7098"/>
    <w:rsid w:val="002D70CA"/>
    <w:rsid w:val="002E59A7"/>
    <w:rsid w:val="002E6D80"/>
    <w:rsid w:val="002E78EA"/>
    <w:rsid w:val="002E7B39"/>
    <w:rsid w:val="002F70EC"/>
    <w:rsid w:val="00302099"/>
    <w:rsid w:val="0030401B"/>
    <w:rsid w:val="003050CF"/>
    <w:rsid w:val="00306238"/>
    <w:rsid w:val="0030699F"/>
    <w:rsid w:val="0031659D"/>
    <w:rsid w:val="003273E2"/>
    <w:rsid w:val="00332385"/>
    <w:rsid w:val="00334F82"/>
    <w:rsid w:val="003351E7"/>
    <w:rsid w:val="00340608"/>
    <w:rsid w:val="00340EC7"/>
    <w:rsid w:val="003562CD"/>
    <w:rsid w:val="0035797E"/>
    <w:rsid w:val="0036164D"/>
    <w:rsid w:val="003619F1"/>
    <w:rsid w:val="00361AEC"/>
    <w:rsid w:val="0036296C"/>
    <w:rsid w:val="0036507E"/>
    <w:rsid w:val="0037425F"/>
    <w:rsid w:val="00376296"/>
    <w:rsid w:val="00381005"/>
    <w:rsid w:val="003820C0"/>
    <w:rsid w:val="0038341B"/>
    <w:rsid w:val="0039381E"/>
    <w:rsid w:val="0039593F"/>
    <w:rsid w:val="003979AA"/>
    <w:rsid w:val="003A11C4"/>
    <w:rsid w:val="003C1E11"/>
    <w:rsid w:val="003D165A"/>
    <w:rsid w:val="003E118C"/>
    <w:rsid w:val="003E5C99"/>
    <w:rsid w:val="003E7930"/>
    <w:rsid w:val="003F14E2"/>
    <w:rsid w:val="003F671B"/>
    <w:rsid w:val="003F67F3"/>
    <w:rsid w:val="003F7599"/>
    <w:rsid w:val="00400263"/>
    <w:rsid w:val="00403ABA"/>
    <w:rsid w:val="0040735D"/>
    <w:rsid w:val="004111F3"/>
    <w:rsid w:val="00411871"/>
    <w:rsid w:val="00415B01"/>
    <w:rsid w:val="00416A6A"/>
    <w:rsid w:val="0042171E"/>
    <w:rsid w:val="004219B3"/>
    <w:rsid w:val="0042305A"/>
    <w:rsid w:val="00424A49"/>
    <w:rsid w:val="0042511E"/>
    <w:rsid w:val="00434844"/>
    <w:rsid w:val="00441D26"/>
    <w:rsid w:val="00443184"/>
    <w:rsid w:val="00446BDD"/>
    <w:rsid w:val="00457429"/>
    <w:rsid w:val="004617B8"/>
    <w:rsid w:val="00461BEF"/>
    <w:rsid w:val="00466C55"/>
    <w:rsid w:val="004712F9"/>
    <w:rsid w:val="004719AB"/>
    <w:rsid w:val="00473ED1"/>
    <w:rsid w:val="004743C2"/>
    <w:rsid w:val="004751EF"/>
    <w:rsid w:val="00476434"/>
    <w:rsid w:val="00480482"/>
    <w:rsid w:val="004826CD"/>
    <w:rsid w:val="00485589"/>
    <w:rsid w:val="00487C1D"/>
    <w:rsid w:val="004A53A8"/>
    <w:rsid w:val="004B0983"/>
    <w:rsid w:val="004B3AE6"/>
    <w:rsid w:val="004B566B"/>
    <w:rsid w:val="004B77CA"/>
    <w:rsid w:val="004C5163"/>
    <w:rsid w:val="004C76DC"/>
    <w:rsid w:val="004D1EE8"/>
    <w:rsid w:val="004D21C1"/>
    <w:rsid w:val="004D3FC5"/>
    <w:rsid w:val="004D566A"/>
    <w:rsid w:val="004D5EDD"/>
    <w:rsid w:val="004E0777"/>
    <w:rsid w:val="004E3B93"/>
    <w:rsid w:val="004E41E1"/>
    <w:rsid w:val="004E6108"/>
    <w:rsid w:val="004F07A1"/>
    <w:rsid w:val="004F3003"/>
    <w:rsid w:val="004F46B8"/>
    <w:rsid w:val="004F4DC5"/>
    <w:rsid w:val="004F594F"/>
    <w:rsid w:val="004F5A56"/>
    <w:rsid w:val="004F6C35"/>
    <w:rsid w:val="00504474"/>
    <w:rsid w:val="00510246"/>
    <w:rsid w:val="005166FE"/>
    <w:rsid w:val="00520425"/>
    <w:rsid w:val="0052058F"/>
    <w:rsid w:val="00524966"/>
    <w:rsid w:val="00526ED5"/>
    <w:rsid w:val="00530DE1"/>
    <w:rsid w:val="005333FA"/>
    <w:rsid w:val="00534F5C"/>
    <w:rsid w:val="00537FE8"/>
    <w:rsid w:val="0054544E"/>
    <w:rsid w:val="00546F3B"/>
    <w:rsid w:val="00552A54"/>
    <w:rsid w:val="00555D18"/>
    <w:rsid w:val="0056026E"/>
    <w:rsid w:val="00576176"/>
    <w:rsid w:val="00576355"/>
    <w:rsid w:val="0058005B"/>
    <w:rsid w:val="00583568"/>
    <w:rsid w:val="005874C3"/>
    <w:rsid w:val="00596D2D"/>
    <w:rsid w:val="005A2F69"/>
    <w:rsid w:val="005A6D6C"/>
    <w:rsid w:val="005B363B"/>
    <w:rsid w:val="005B3F4E"/>
    <w:rsid w:val="005B6C76"/>
    <w:rsid w:val="005B709D"/>
    <w:rsid w:val="005B7704"/>
    <w:rsid w:val="005C06A4"/>
    <w:rsid w:val="005C0D8E"/>
    <w:rsid w:val="005C3252"/>
    <w:rsid w:val="005D0E52"/>
    <w:rsid w:val="005D12F8"/>
    <w:rsid w:val="005D189E"/>
    <w:rsid w:val="005D3F94"/>
    <w:rsid w:val="005E0C00"/>
    <w:rsid w:val="005E225A"/>
    <w:rsid w:val="005E450F"/>
    <w:rsid w:val="005E5DCA"/>
    <w:rsid w:val="005E7B75"/>
    <w:rsid w:val="005F15F1"/>
    <w:rsid w:val="005F4DFC"/>
    <w:rsid w:val="006028FA"/>
    <w:rsid w:val="0060553B"/>
    <w:rsid w:val="00610752"/>
    <w:rsid w:val="00612EFD"/>
    <w:rsid w:val="006164EE"/>
    <w:rsid w:val="00617BD9"/>
    <w:rsid w:val="0062754A"/>
    <w:rsid w:val="00630749"/>
    <w:rsid w:val="00631F27"/>
    <w:rsid w:val="006326F0"/>
    <w:rsid w:val="00634218"/>
    <w:rsid w:val="006343DA"/>
    <w:rsid w:val="0063483B"/>
    <w:rsid w:val="00636AAA"/>
    <w:rsid w:val="00640C38"/>
    <w:rsid w:val="006461CB"/>
    <w:rsid w:val="0065006F"/>
    <w:rsid w:val="006515D3"/>
    <w:rsid w:val="00656C86"/>
    <w:rsid w:val="00657CB0"/>
    <w:rsid w:val="0066693F"/>
    <w:rsid w:val="00670438"/>
    <w:rsid w:val="00673EA8"/>
    <w:rsid w:val="00677E57"/>
    <w:rsid w:val="0068275F"/>
    <w:rsid w:val="006837C9"/>
    <w:rsid w:val="00683A9B"/>
    <w:rsid w:val="0068475C"/>
    <w:rsid w:val="00686B2A"/>
    <w:rsid w:val="0068762E"/>
    <w:rsid w:val="00687908"/>
    <w:rsid w:val="00691E94"/>
    <w:rsid w:val="0069550F"/>
    <w:rsid w:val="006977FF"/>
    <w:rsid w:val="00697D0D"/>
    <w:rsid w:val="006A3142"/>
    <w:rsid w:val="006A5FD5"/>
    <w:rsid w:val="006B55CF"/>
    <w:rsid w:val="006B5FE4"/>
    <w:rsid w:val="006C3FAE"/>
    <w:rsid w:val="006C45D1"/>
    <w:rsid w:val="006D066F"/>
    <w:rsid w:val="006D074A"/>
    <w:rsid w:val="006D0AB7"/>
    <w:rsid w:val="006D2246"/>
    <w:rsid w:val="006D3826"/>
    <w:rsid w:val="006D3C1C"/>
    <w:rsid w:val="006D3F7F"/>
    <w:rsid w:val="006D5ED7"/>
    <w:rsid w:val="006E76C8"/>
    <w:rsid w:val="006F1FE2"/>
    <w:rsid w:val="006F3669"/>
    <w:rsid w:val="006F5BC3"/>
    <w:rsid w:val="00702ADF"/>
    <w:rsid w:val="00703584"/>
    <w:rsid w:val="00703A8A"/>
    <w:rsid w:val="00704099"/>
    <w:rsid w:val="00704E49"/>
    <w:rsid w:val="00713111"/>
    <w:rsid w:val="0072309F"/>
    <w:rsid w:val="00725DB6"/>
    <w:rsid w:val="00727605"/>
    <w:rsid w:val="00727844"/>
    <w:rsid w:val="00732436"/>
    <w:rsid w:val="00735214"/>
    <w:rsid w:val="00735C32"/>
    <w:rsid w:val="00736A09"/>
    <w:rsid w:val="00736A67"/>
    <w:rsid w:val="00737AE6"/>
    <w:rsid w:val="00740D4A"/>
    <w:rsid w:val="00747B1B"/>
    <w:rsid w:val="007507FC"/>
    <w:rsid w:val="0075755F"/>
    <w:rsid w:val="007627F8"/>
    <w:rsid w:val="00771149"/>
    <w:rsid w:val="00771BA6"/>
    <w:rsid w:val="00776872"/>
    <w:rsid w:val="00785B69"/>
    <w:rsid w:val="00787503"/>
    <w:rsid w:val="00791940"/>
    <w:rsid w:val="0079407F"/>
    <w:rsid w:val="00796506"/>
    <w:rsid w:val="007968DD"/>
    <w:rsid w:val="00797071"/>
    <w:rsid w:val="00797B59"/>
    <w:rsid w:val="007A3EA9"/>
    <w:rsid w:val="007A5290"/>
    <w:rsid w:val="007A5345"/>
    <w:rsid w:val="007A5514"/>
    <w:rsid w:val="007A6E59"/>
    <w:rsid w:val="007A749F"/>
    <w:rsid w:val="007B36BC"/>
    <w:rsid w:val="007B4B4D"/>
    <w:rsid w:val="007B52C6"/>
    <w:rsid w:val="007C4892"/>
    <w:rsid w:val="007D184C"/>
    <w:rsid w:val="007E006F"/>
    <w:rsid w:val="007F196F"/>
    <w:rsid w:val="007F41E5"/>
    <w:rsid w:val="007F445C"/>
    <w:rsid w:val="007F67E1"/>
    <w:rsid w:val="007F7C44"/>
    <w:rsid w:val="00805128"/>
    <w:rsid w:val="008146D0"/>
    <w:rsid w:val="00823BD9"/>
    <w:rsid w:val="00833158"/>
    <w:rsid w:val="00840EFB"/>
    <w:rsid w:val="00843AAE"/>
    <w:rsid w:val="0085009D"/>
    <w:rsid w:val="00852D99"/>
    <w:rsid w:val="00855381"/>
    <w:rsid w:val="00862AB1"/>
    <w:rsid w:val="00863B22"/>
    <w:rsid w:val="008721C7"/>
    <w:rsid w:val="008741DF"/>
    <w:rsid w:val="008776C0"/>
    <w:rsid w:val="00882DE8"/>
    <w:rsid w:val="008840A8"/>
    <w:rsid w:val="00885405"/>
    <w:rsid w:val="00887175"/>
    <w:rsid w:val="00887C24"/>
    <w:rsid w:val="00890BE8"/>
    <w:rsid w:val="008A3BF6"/>
    <w:rsid w:val="008A54AE"/>
    <w:rsid w:val="008B2231"/>
    <w:rsid w:val="008B5462"/>
    <w:rsid w:val="008C0743"/>
    <w:rsid w:val="008C1DEF"/>
    <w:rsid w:val="008C1E2E"/>
    <w:rsid w:val="008C7D3F"/>
    <w:rsid w:val="008D0852"/>
    <w:rsid w:val="008D5A67"/>
    <w:rsid w:val="008D7AEF"/>
    <w:rsid w:val="008E2694"/>
    <w:rsid w:val="008E4AB8"/>
    <w:rsid w:val="008E4CF8"/>
    <w:rsid w:val="008E61CC"/>
    <w:rsid w:val="008E67E5"/>
    <w:rsid w:val="008E750B"/>
    <w:rsid w:val="008E7C65"/>
    <w:rsid w:val="008F0516"/>
    <w:rsid w:val="008F6527"/>
    <w:rsid w:val="008F6762"/>
    <w:rsid w:val="00903A43"/>
    <w:rsid w:val="00906FA1"/>
    <w:rsid w:val="00907A61"/>
    <w:rsid w:val="00916382"/>
    <w:rsid w:val="00917A5B"/>
    <w:rsid w:val="009307E2"/>
    <w:rsid w:val="009339F9"/>
    <w:rsid w:val="00941059"/>
    <w:rsid w:val="0094492A"/>
    <w:rsid w:val="00945DC6"/>
    <w:rsid w:val="009505E5"/>
    <w:rsid w:val="0095112A"/>
    <w:rsid w:val="009532C5"/>
    <w:rsid w:val="009553B0"/>
    <w:rsid w:val="009636B1"/>
    <w:rsid w:val="00972CAC"/>
    <w:rsid w:val="009738FD"/>
    <w:rsid w:val="00973AAC"/>
    <w:rsid w:val="00973B36"/>
    <w:rsid w:val="00980AEA"/>
    <w:rsid w:val="00980B68"/>
    <w:rsid w:val="00982099"/>
    <w:rsid w:val="00984417"/>
    <w:rsid w:val="00991B60"/>
    <w:rsid w:val="00993509"/>
    <w:rsid w:val="009937C3"/>
    <w:rsid w:val="009A0D09"/>
    <w:rsid w:val="009A2084"/>
    <w:rsid w:val="009A2A24"/>
    <w:rsid w:val="009A6A6E"/>
    <w:rsid w:val="009A7294"/>
    <w:rsid w:val="009B144F"/>
    <w:rsid w:val="009B1F00"/>
    <w:rsid w:val="009B4B12"/>
    <w:rsid w:val="009C0FDD"/>
    <w:rsid w:val="009C1463"/>
    <w:rsid w:val="009C46A8"/>
    <w:rsid w:val="009D4C92"/>
    <w:rsid w:val="009E3EC4"/>
    <w:rsid w:val="009F16D7"/>
    <w:rsid w:val="009F2CA4"/>
    <w:rsid w:val="009F4B67"/>
    <w:rsid w:val="009F4BE0"/>
    <w:rsid w:val="009F53C3"/>
    <w:rsid w:val="00A01C30"/>
    <w:rsid w:val="00A01D96"/>
    <w:rsid w:val="00A03532"/>
    <w:rsid w:val="00A04109"/>
    <w:rsid w:val="00A04400"/>
    <w:rsid w:val="00A048ED"/>
    <w:rsid w:val="00A06BDB"/>
    <w:rsid w:val="00A11357"/>
    <w:rsid w:val="00A114D0"/>
    <w:rsid w:val="00A1204A"/>
    <w:rsid w:val="00A13EFD"/>
    <w:rsid w:val="00A154D8"/>
    <w:rsid w:val="00A20A6C"/>
    <w:rsid w:val="00A25DB6"/>
    <w:rsid w:val="00A267E8"/>
    <w:rsid w:val="00A3135E"/>
    <w:rsid w:val="00A328CA"/>
    <w:rsid w:val="00A40AFD"/>
    <w:rsid w:val="00A441D4"/>
    <w:rsid w:val="00A47464"/>
    <w:rsid w:val="00A50FF9"/>
    <w:rsid w:val="00A56C74"/>
    <w:rsid w:val="00A63CA7"/>
    <w:rsid w:val="00A65A6E"/>
    <w:rsid w:val="00A71C34"/>
    <w:rsid w:val="00A74618"/>
    <w:rsid w:val="00A758A1"/>
    <w:rsid w:val="00A76078"/>
    <w:rsid w:val="00A777D9"/>
    <w:rsid w:val="00A9021F"/>
    <w:rsid w:val="00AA70F3"/>
    <w:rsid w:val="00AB341F"/>
    <w:rsid w:val="00AB4B82"/>
    <w:rsid w:val="00AB7DE1"/>
    <w:rsid w:val="00AC508D"/>
    <w:rsid w:val="00AC5FA9"/>
    <w:rsid w:val="00AC72A8"/>
    <w:rsid w:val="00AD3936"/>
    <w:rsid w:val="00AD5A78"/>
    <w:rsid w:val="00AD619E"/>
    <w:rsid w:val="00AD75F7"/>
    <w:rsid w:val="00AE4492"/>
    <w:rsid w:val="00AE4CBE"/>
    <w:rsid w:val="00AE51A9"/>
    <w:rsid w:val="00AE763B"/>
    <w:rsid w:val="00AF2139"/>
    <w:rsid w:val="00AF59A3"/>
    <w:rsid w:val="00AF67B4"/>
    <w:rsid w:val="00AF6C0C"/>
    <w:rsid w:val="00AF75F8"/>
    <w:rsid w:val="00B055A3"/>
    <w:rsid w:val="00B14C79"/>
    <w:rsid w:val="00B15CAC"/>
    <w:rsid w:val="00B15DE8"/>
    <w:rsid w:val="00B24EB2"/>
    <w:rsid w:val="00B3314D"/>
    <w:rsid w:val="00B341F6"/>
    <w:rsid w:val="00B40058"/>
    <w:rsid w:val="00B41457"/>
    <w:rsid w:val="00B42A73"/>
    <w:rsid w:val="00B439A8"/>
    <w:rsid w:val="00B51661"/>
    <w:rsid w:val="00B51A80"/>
    <w:rsid w:val="00B55D2E"/>
    <w:rsid w:val="00B62219"/>
    <w:rsid w:val="00B625A8"/>
    <w:rsid w:val="00B7375B"/>
    <w:rsid w:val="00B8240A"/>
    <w:rsid w:val="00B83A14"/>
    <w:rsid w:val="00B924EB"/>
    <w:rsid w:val="00BA052C"/>
    <w:rsid w:val="00BA4B77"/>
    <w:rsid w:val="00BA7204"/>
    <w:rsid w:val="00BB020A"/>
    <w:rsid w:val="00BB09D7"/>
    <w:rsid w:val="00BB22C3"/>
    <w:rsid w:val="00BB4BD3"/>
    <w:rsid w:val="00BB5BDC"/>
    <w:rsid w:val="00BC0B7D"/>
    <w:rsid w:val="00BC2732"/>
    <w:rsid w:val="00BC308A"/>
    <w:rsid w:val="00BC4328"/>
    <w:rsid w:val="00BC69DA"/>
    <w:rsid w:val="00BC6E76"/>
    <w:rsid w:val="00BC714A"/>
    <w:rsid w:val="00BD1D48"/>
    <w:rsid w:val="00BD208A"/>
    <w:rsid w:val="00BD2364"/>
    <w:rsid w:val="00BD3A10"/>
    <w:rsid w:val="00BD573D"/>
    <w:rsid w:val="00BD5C77"/>
    <w:rsid w:val="00BD700B"/>
    <w:rsid w:val="00BD71A5"/>
    <w:rsid w:val="00BD7219"/>
    <w:rsid w:val="00BD7D0C"/>
    <w:rsid w:val="00BE2F48"/>
    <w:rsid w:val="00BE33D1"/>
    <w:rsid w:val="00BE72AE"/>
    <w:rsid w:val="00BF1DF4"/>
    <w:rsid w:val="00BF26B2"/>
    <w:rsid w:val="00BF3251"/>
    <w:rsid w:val="00BF479F"/>
    <w:rsid w:val="00BF6197"/>
    <w:rsid w:val="00BF6E23"/>
    <w:rsid w:val="00BF7F5B"/>
    <w:rsid w:val="00C01841"/>
    <w:rsid w:val="00C040C0"/>
    <w:rsid w:val="00C0583D"/>
    <w:rsid w:val="00C077A7"/>
    <w:rsid w:val="00C1288A"/>
    <w:rsid w:val="00C12A35"/>
    <w:rsid w:val="00C159DB"/>
    <w:rsid w:val="00C15BBD"/>
    <w:rsid w:val="00C17E90"/>
    <w:rsid w:val="00C20650"/>
    <w:rsid w:val="00C21CEC"/>
    <w:rsid w:val="00C22044"/>
    <w:rsid w:val="00C22E1F"/>
    <w:rsid w:val="00C2400E"/>
    <w:rsid w:val="00C24CD9"/>
    <w:rsid w:val="00C307B2"/>
    <w:rsid w:val="00C313DB"/>
    <w:rsid w:val="00C424AA"/>
    <w:rsid w:val="00C5107A"/>
    <w:rsid w:val="00C62409"/>
    <w:rsid w:val="00C65AA8"/>
    <w:rsid w:val="00C67BEE"/>
    <w:rsid w:val="00C70CC9"/>
    <w:rsid w:val="00C72072"/>
    <w:rsid w:val="00C72F65"/>
    <w:rsid w:val="00C739BA"/>
    <w:rsid w:val="00C756C3"/>
    <w:rsid w:val="00C80E93"/>
    <w:rsid w:val="00C85266"/>
    <w:rsid w:val="00C901D0"/>
    <w:rsid w:val="00C90D1D"/>
    <w:rsid w:val="00C93F45"/>
    <w:rsid w:val="00CA33C0"/>
    <w:rsid w:val="00CA3A44"/>
    <w:rsid w:val="00CA4AE9"/>
    <w:rsid w:val="00CA6101"/>
    <w:rsid w:val="00CA61C6"/>
    <w:rsid w:val="00CB0B46"/>
    <w:rsid w:val="00CB3425"/>
    <w:rsid w:val="00CB4E80"/>
    <w:rsid w:val="00CB5584"/>
    <w:rsid w:val="00CB7056"/>
    <w:rsid w:val="00CC0B67"/>
    <w:rsid w:val="00CC2261"/>
    <w:rsid w:val="00CC2E8E"/>
    <w:rsid w:val="00CC3EBD"/>
    <w:rsid w:val="00CD1E9B"/>
    <w:rsid w:val="00CD76C8"/>
    <w:rsid w:val="00CE1647"/>
    <w:rsid w:val="00CE1D73"/>
    <w:rsid w:val="00CE4F2B"/>
    <w:rsid w:val="00CE74A2"/>
    <w:rsid w:val="00CF7395"/>
    <w:rsid w:val="00CF7E19"/>
    <w:rsid w:val="00D00A9E"/>
    <w:rsid w:val="00D076DF"/>
    <w:rsid w:val="00D1102B"/>
    <w:rsid w:val="00D14CB7"/>
    <w:rsid w:val="00D14D95"/>
    <w:rsid w:val="00D213F5"/>
    <w:rsid w:val="00D2509C"/>
    <w:rsid w:val="00D27987"/>
    <w:rsid w:val="00D3327F"/>
    <w:rsid w:val="00D41F2C"/>
    <w:rsid w:val="00D44467"/>
    <w:rsid w:val="00D45CF4"/>
    <w:rsid w:val="00D4793C"/>
    <w:rsid w:val="00D53A50"/>
    <w:rsid w:val="00D63DF8"/>
    <w:rsid w:val="00D6457F"/>
    <w:rsid w:val="00D775C2"/>
    <w:rsid w:val="00D80133"/>
    <w:rsid w:val="00D8077C"/>
    <w:rsid w:val="00D80998"/>
    <w:rsid w:val="00D8568B"/>
    <w:rsid w:val="00D86817"/>
    <w:rsid w:val="00D915D2"/>
    <w:rsid w:val="00D95DE2"/>
    <w:rsid w:val="00D96E64"/>
    <w:rsid w:val="00DA62CB"/>
    <w:rsid w:val="00DA7CAF"/>
    <w:rsid w:val="00DB0C3A"/>
    <w:rsid w:val="00DB1069"/>
    <w:rsid w:val="00DB2206"/>
    <w:rsid w:val="00DB66CE"/>
    <w:rsid w:val="00DC1B11"/>
    <w:rsid w:val="00DC3475"/>
    <w:rsid w:val="00DC602D"/>
    <w:rsid w:val="00DC7A79"/>
    <w:rsid w:val="00DD4B7B"/>
    <w:rsid w:val="00DE098D"/>
    <w:rsid w:val="00DE1A1A"/>
    <w:rsid w:val="00DE218C"/>
    <w:rsid w:val="00DE292A"/>
    <w:rsid w:val="00DE5259"/>
    <w:rsid w:val="00DE5955"/>
    <w:rsid w:val="00DF0D8C"/>
    <w:rsid w:val="00DF23C8"/>
    <w:rsid w:val="00DF4B9C"/>
    <w:rsid w:val="00DF55EF"/>
    <w:rsid w:val="00DF72C2"/>
    <w:rsid w:val="00E02615"/>
    <w:rsid w:val="00E07348"/>
    <w:rsid w:val="00E0761D"/>
    <w:rsid w:val="00E12261"/>
    <w:rsid w:val="00E127C6"/>
    <w:rsid w:val="00E14233"/>
    <w:rsid w:val="00E21DC6"/>
    <w:rsid w:val="00E21EE8"/>
    <w:rsid w:val="00E2530E"/>
    <w:rsid w:val="00E27BCB"/>
    <w:rsid w:val="00E27D8E"/>
    <w:rsid w:val="00E619F9"/>
    <w:rsid w:val="00E621C7"/>
    <w:rsid w:val="00E67516"/>
    <w:rsid w:val="00E675D2"/>
    <w:rsid w:val="00E7074E"/>
    <w:rsid w:val="00E7301E"/>
    <w:rsid w:val="00E73D63"/>
    <w:rsid w:val="00E76648"/>
    <w:rsid w:val="00E7755C"/>
    <w:rsid w:val="00E843C9"/>
    <w:rsid w:val="00E927F8"/>
    <w:rsid w:val="00E9408E"/>
    <w:rsid w:val="00E95807"/>
    <w:rsid w:val="00EA6AB2"/>
    <w:rsid w:val="00EB0DDB"/>
    <w:rsid w:val="00EB24C0"/>
    <w:rsid w:val="00EB7CDE"/>
    <w:rsid w:val="00ED281A"/>
    <w:rsid w:val="00ED35C7"/>
    <w:rsid w:val="00ED63E6"/>
    <w:rsid w:val="00ED6458"/>
    <w:rsid w:val="00ED733E"/>
    <w:rsid w:val="00EE2A34"/>
    <w:rsid w:val="00EE5C85"/>
    <w:rsid w:val="00EE6447"/>
    <w:rsid w:val="00EE693D"/>
    <w:rsid w:val="00EE6D6C"/>
    <w:rsid w:val="00EE7398"/>
    <w:rsid w:val="00EF1326"/>
    <w:rsid w:val="00EF24AB"/>
    <w:rsid w:val="00EF4C79"/>
    <w:rsid w:val="00EF7621"/>
    <w:rsid w:val="00F00FA4"/>
    <w:rsid w:val="00F05E64"/>
    <w:rsid w:val="00F064B2"/>
    <w:rsid w:val="00F142B0"/>
    <w:rsid w:val="00F17332"/>
    <w:rsid w:val="00F20D59"/>
    <w:rsid w:val="00F25ADA"/>
    <w:rsid w:val="00F270ED"/>
    <w:rsid w:val="00F368C5"/>
    <w:rsid w:val="00F42469"/>
    <w:rsid w:val="00F473DD"/>
    <w:rsid w:val="00F5230D"/>
    <w:rsid w:val="00F56226"/>
    <w:rsid w:val="00F606FE"/>
    <w:rsid w:val="00F61775"/>
    <w:rsid w:val="00F6190C"/>
    <w:rsid w:val="00F61B06"/>
    <w:rsid w:val="00F6377A"/>
    <w:rsid w:val="00F80AED"/>
    <w:rsid w:val="00F83C99"/>
    <w:rsid w:val="00F90B0F"/>
    <w:rsid w:val="00F92B68"/>
    <w:rsid w:val="00F94648"/>
    <w:rsid w:val="00F96C24"/>
    <w:rsid w:val="00F9771B"/>
    <w:rsid w:val="00FA4FFC"/>
    <w:rsid w:val="00FA7470"/>
    <w:rsid w:val="00FA77F4"/>
    <w:rsid w:val="00FB2066"/>
    <w:rsid w:val="00FB2107"/>
    <w:rsid w:val="00FB4081"/>
    <w:rsid w:val="00FB6C36"/>
    <w:rsid w:val="00FC10CE"/>
    <w:rsid w:val="00FC1179"/>
    <w:rsid w:val="00FC6A6D"/>
    <w:rsid w:val="00FC6EE4"/>
    <w:rsid w:val="00FD0B82"/>
    <w:rsid w:val="00FD293C"/>
    <w:rsid w:val="00FD39DA"/>
    <w:rsid w:val="00FD6B21"/>
    <w:rsid w:val="00FD79D3"/>
    <w:rsid w:val="00FE1BCE"/>
    <w:rsid w:val="00FE3203"/>
    <w:rsid w:val="00FE7579"/>
    <w:rsid w:val="00FF00BB"/>
    <w:rsid w:val="00FF237B"/>
    <w:rsid w:val="00FF372A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70BB7"/>
  <w15:docId w15:val="{021EFBB3-F658-43F0-AA23-5E8A174F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400"/>
    <w:pPr>
      <w:jc w:val="both"/>
    </w:pPr>
    <w:rPr>
      <w:rFonts w:eastAsia="Times New Roman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F72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C43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C43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C43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F70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E098D"/>
    <w:pPr>
      <w:spacing w:before="240" w:after="60"/>
      <w:jc w:val="left"/>
      <w:outlineLvl w:val="5"/>
    </w:pPr>
    <w:rPr>
      <w:b/>
      <w:bCs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A0440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PieddepageCar">
    <w:name w:val="Pied de page Car"/>
    <w:link w:val="Pieddepage"/>
    <w:uiPriority w:val="99"/>
    <w:rsid w:val="00A04400"/>
    <w:rPr>
      <w:rFonts w:ascii="Calibri" w:eastAsia="Times New Roman" w:hAnsi="Calibri" w:cs="Times New Roman"/>
    </w:rPr>
  </w:style>
  <w:style w:type="paragraph" w:customStyle="1" w:styleId="western">
    <w:name w:val="western"/>
    <w:basedOn w:val="Normal"/>
    <w:rsid w:val="003D165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34F82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334F82"/>
    <w:rPr>
      <w:rFonts w:eastAsia="Times New Roman"/>
      <w:sz w:val="22"/>
      <w:szCs w:val="22"/>
      <w:lang w:eastAsia="en-US"/>
    </w:rPr>
  </w:style>
  <w:style w:type="paragraph" w:styleId="Textedebulles">
    <w:name w:val="Balloon Text"/>
    <w:basedOn w:val="Normal"/>
    <w:semiHidden/>
    <w:rsid w:val="00906F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15B01"/>
    <w:pPr>
      <w:spacing w:before="100" w:beforeAutospacing="1" w:after="100" w:afterAutospacing="1"/>
      <w:jc w:val="left"/>
    </w:pPr>
    <w:rPr>
      <w:rFonts w:ascii="Times New Roman" w:eastAsia="Calibri" w:hAnsi="Times New Roman"/>
      <w:color w:val="333333"/>
      <w:sz w:val="24"/>
      <w:szCs w:val="24"/>
      <w:lang w:eastAsia="fr-FR"/>
    </w:rPr>
  </w:style>
  <w:style w:type="character" w:styleId="Marquedecommentaire">
    <w:name w:val="annotation reference"/>
    <w:semiHidden/>
    <w:rsid w:val="000E542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0E5429"/>
    <w:rPr>
      <w:sz w:val="20"/>
      <w:szCs w:val="20"/>
      <w:lang w:val="x-none"/>
    </w:rPr>
  </w:style>
  <w:style w:type="paragraph" w:styleId="Objetducommentaire">
    <w:name w:val="annotation subject"/>
    <w:basedOn w:val="Commentaire"/>
    <w:next w:val="Commentaire"/>
    <w:semiHidden/>
    <w:rsid w:val="000E5429"/>
    <w:rPr>
      <w:b/>
      <w:bCs/>
    </w:rPr>
  </w:style>
  <w:style w:type="character" w:customStyle="1" w:styleId="street-address">
    <w:name w:val="street-address"/>
    <w:basedOn w:val="Policepardfaut"/>
    <w:rsid w:val="00376296"/>
  </w:style>
  <w:style w:type="character" w:customStyle="1" w:styleId="postal-code">
    <w:name w:val="postal-code"/>
    <w:basedOn w:val="Policepardfaut"/>
    <w:rsid w:val="00376296"/>
  </w:style>
  <w:style w:type="character" w:customStyle="1" w:styleId="locality">
    <w:name w:val="locality"/>
    <w:basedOn w:val="Policepardfaut"/>
    <w:rsid w:val="00376296"/>
  </w:style>
  <w:style w:type="character" w:styleId="Lienhypertexte">
    <w:name w:val="Hyperlink"/>
    <w:uiPriority w:val="99"/>
    <w:unhideWhenUsed/>
    <w:rsid w:val="005A2F69"/>
    <w:rPr>
      <w:color w:val="0000FF"/>
      <w:u w:val="single"/>
    </w:rPr>
  </w:style>
  <w:style w:type="character" w:customStyle="1" w:styleId="spancrypt">
    <w:name w:val="spancrypt"/>
    <w:basedOn w:val="Policepardfaut"/>
    <w:rsid w:val="005A2F69"/>
  </w:style>
  <w:style w:type="paragraph" w:customStyle="1" w:styleId="AIAdditionalinformationtext">
    <w:name w:val="AI Additional information text"/>
    <w:basedOn w:val="Normal"/>
    <w:uiPriority w:val="99"/>
    <w:rsid w:val="00526ED5"/>
    <w:pPr>
      <w:tabs>
        <w:tab w:val="left" w:pos="567"/>
      </w:tabs>
      <w:suppressAutoHyphens/>
      <w:snapToGrid w:val="0"/>
      <w:spacing w:after="240" w:line="240" w:lineRule="atLeast"/>
      <w:jc w:val="left"/>
    </w:pPr>
    <w:rPr>
      <w:rFonts w:ascii="Arial" w:hAnsi="Arial"/>
      <w:sz w:val="18"/>
      <w:szCs w:val="20"/>
      <w:lang w:val="en-GB" w:eastAsia="ar-SA"/>
    </w:rPr>
  </w:style>
  <w:style w:type="character" w:customStyle="1" w:styleId="Titre6Car">
    <w:name w:val="Titre 6 Car"/>
    <w:link w:val="Titre6"/>
    <w:uiPriority w:val="9"/>
    <w:rsid w:val="00DE098D"/>
    <w:rPr>
      <w:rFonts w:eastAsia="Times New Roman"/>
      <w:b/>
      <w:bCs/>
      <w:sz w:val="22"/>
      <w:szCs w:val="22"/>
      <w:lang w:val="x-none" w:eastAsia="x-none"/>
    </w:rPr>
  </w:style>
  <w:style w:type="character" w:styleId="Appelnotedebasdep">
    <w:name w:val="footnote reference"/>
    <w:uiPriority w:val="99"/>
    <w:rsid w:val="00DE098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E098D"/>
    <w:pPr>
      <w:spacing w:after="120"/>
      <w:jc w:val="left"/>
    </w:pPr>
    <w:rPr>
      <w:rFonts w:ascii="Helvetica" w:eastAsia="MS PMincho" w:hAnsi="Helvetica"/>
      <w:sz w:val="20"/>
      <w:szCs w:val="20"/>
      <w:lang w:val="x-none" w:eastAsia="x-none"/>
    </w:rPr>
  </w:style>
  <w:style w:type="character" w:customStyle="1" w:styleId="NotedebasdepageCar">
    <w:name w:val="Note de bas de page Car"/>
    <w:link w:val="Notedebasdepage"/>
    <w:uiPriority w:val="99"/>
    <w:semiHidden/>
    <w:rsid w:val="00DE098D"/>
    <w:rPr>
      <w:rFonts w:ascii="Helvetica" w:eastAsia="MS PMincho" w:hAnsi="Helvetica"/>
      <w:lang w:val="x-none" w:eastAsia="x-none"/>
    </w:rPr>
  </w:style>
  <w:style w:type="character" w:customStyle="1" w:styleId="CommentaireCar">
    <w:name w:val="Commentaire Car"/>
    <w:link w:val="Commentaire"/>
    <w:uiPriority w:val="99"/>
    <w:rsid w:val="00DE098D"/>
    <w:rPr>
      <w:rFonts w:eastAsia="Times New Roman"/>
      <w:lang w:eastAsia="en-US"/>
    </w:rPr>
  </w:style>
  <w:style w:type="character" w:customStyle="1" w:styleId="hps">
    <w:name w:val="hps"/>
    <w:rsid w:val="00833158"/>
  </w:style>
  <w:style w:type="character" w:customStyle="1" w:styleId="Titre1Car">
    <w:name w:val="Titre 1 Car"/>
    <w:link w:val="Titre1"/>
    <w:uiPriority w:val="9"/>
    <w:rsid w:val="00DF72C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"/>
    <w:semiHidden/>
    <w:rsid w:val="00BC43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link w:val="Titre3"/>
    <w:uiPriority w:val="9"/>
    <w:semiHidden/>
    <w:rsid w:val="00BC432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re4Car">
    <w:name w:val="Titre 4 Car"/>
    <w:link w:val="Titre4"/>
    <w:uiPriority w:val="9"/>
    <w:semiHidden/>
    <w:rsid w:val="00BC432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ccentuation">
    <w:name w:val="Emphasis"/>
    <w:uiPriority w:val="20"/>
    <w:qFormat/>
    <w:rsid w:val="00BC4328"/>
    <w:rPr>
      <w:i/>
      <w:iCs/>
    </w:rPr>
  </w:style>
  <w:style w:type="paragraph" w:customStyle="1" w:styleId="font8">
    <w:name w:val="font_8"/>
    <w:basedOn w:val="Normal"/>
    <w:rsid w:val="002F70E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fr-FR"/>
    </w:rPr>
  </w:style>
  <w:style w:type="character" w:customStyle="1" w:styleId="Titre5Car">
    <w:name w:val="Titre 5 Car"/>
    <w:link w:val="Titre5"/>
    <w:uiPriority w:val="9"/>
    <w:semiHidden/>
    <w:rsid w:val="002F70E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ED28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D281A"/>
    <w:pPr>
      <w:ind w:left="720"/>
      <w:jc w:val="left"/>
    </w:pPr>
    <w:rPr>
      <w:rFonts w:eastAsia="Calibri"/>
    </w:rPr>
  </w:style>
  <w:style w:type="character" w:styleId="lev">
    <w:name w:val="Strong"/>
    <w:uiPriority w:val="22"/>
    <w:qFormat/>
    <w:rsid w:val="00945DC6"/>
    <w:rPr>
      <w:b/>
      <w:bCs/>
    </w:rPr>
  </w:style>
  <w:style w:type="character" w:customStyle="1" w:styleId="xbe">
    <w:name w:val="_xbe"/>
    <w:rsid w:val="00C040C0"/>
  </w:style>
  <w:style w:type="character" w:customStyle="1" w:styleId="glyphicon">
    <w:name w:val="glyphicon"/>
    <w:rsid w:val="008A3BF6"/>
  </w:style>
  <w:style w:type="character" w:customStyle="1" w:styleId="entete-title2">
    <w:name w:val="entete-title2"/>
    <w:rsid w:val="008A3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1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37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01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77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983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675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54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1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2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1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udiamission@bluewin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3BA2C-6421-4CEB-87C9-57E5BFC5E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Ms</vt:lpstr>
    </vt:vector>
  </TitlesOfParts>
  <Company>Microsoft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creator>ACAT</dc:creator>
  <cp:lastModifiedBy>ACAT Canada</cp:lastModifiedBy>
  <cp:revision>3</cp:revision>
  <cp:lastPrinted>2018-10-25T11:57:00Z</cp:lastPrinted>
  <dcterms:created xsi:type="dcterms:W3CDTF">2020-01-27T22:41:00Z</dcterms:created>
  <dcterms:modified xsi:type="dcterms:W3CDTF">2020-01-30T15:22:00Z</dcterms:modified>
</cp:coreProperties>
</file>